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D6358" w14:textId="77777777" w:rsidR="00322DCD" w:rsidRDefault="00322DCD" w:rsidP="00592F46">
      <w:pPr>
        <w:spacing w:line="480" w:lineRule="auto"/>
        <w:jc w:val="center"/>
        <w:outlineLvl w:val="0"/>
      </w:pPr>
      <w:r>
        <w:t>Other People as Situations:</w:t>
      </w:r>
    </w:p>
    <w:p w14:paraId="0DC90947" w14:textId="77777777" w:rsidR="00322DCD" w:rsidRDefault="00322DCD" w:rsidP="00592F46">
      <w:pPr>
        <w:spacing w:line="480" w:lineRule="auto"/>
        <w:outlineLvl w:val="0"/>
      </w:pPr>
      <w:r>
        <w:t xml:space="preserve">                                        Relational Context Shapes Psychological Phenomena</w:t>
      </w:r>
    </w:p>
    <w:p w14:paraId="7475A841" w14:textId="77777777" w:rsidR="00322DCD" w:rsidRDefault="00322DCD" w:rsidP="00322DCD">
      <w:pPr>
        <w:spacing w:line="480" w:lineRule="auto"/>
      </w:pPr>
    </w:p>
    <w:p w14:paraId="60C4C00B" w14:textId="77777777" w:rsidR="00322DCD" w:rsidRDefault="00322DCD" w:rsidP="00592F46">
      <w:pPr>
        <w:spacing w:line="480" w:lineRule="auto"/>
        <w:jc w:val="center"/>
        <w:outlineLvl w:val="0"/>
      </w:pPr>
      <w:r>
        <w:t>Margaret S. Clark</w:t>
      </w:r>
    </w:p>
    <w:p w14:paraId="77085EB4" w14:textId="77777777" w:rsidR="00322DCD" w:rsidRDefault="00322DCD" w:rsidP="00322DCD">
      <w:pPr>
        <w:spacing w:line="480" w:lineRule="auto"/>
        <w:jc w:val="center"/>
      </w:pPr>
      <w:r>
        <w:t>Yale University</w:t>
      </w:r>
    </w:p>
    <w:p w14:paraId="17261122" w14:textId="77777777" w:rsidR="00322DCD" w:rsidRDefault="00322DCD" w:rsidP="00322DCD">
      <w:pPr>
        <w:spacing w:line="480" w:lineRule="auto"/>
        <w:jc w:val="center"/>
      </w:pPr>
      <w:r>
        <w:t>Edward P. Lemay, Jr.</w:t>
      </w:r>
    </w:p>
    <w:p w14:paraId="2A6C1501" w14:textId="77777777" w:rsidR="00322DCD" w:rsidRDefault="00322DCD" w:rsidP="00322DCD">
      <w:pPr>
        <w:spacing w:line="480" w:lineRule="auto"/>
        <w:jc w:val="center"/>
      </w:pPr>
      <w:r>
        <w:t>University of Maryland, College Park</w:t>
      </w:r>
    </w:p>
    <w:p w14:paraId="0F6E7E10" w14:textId="77777777" w:rsidR="00322DCD" w:rsidRDefault="00322DCD" w:rsidP="00322DCD">
      <w:pPr>
        <w:spacing w:line="480" w:lineRule="auto"/>
        <w:jc w:val="center"/>
      </w:pPr>
      <w:r>
        <w:t>Harry T. Reis</w:t>
      </w:r>
    </w:p>
    <w:p w14:paraId="1CE6F638" w14:textId="77777777" w:rsidR="00322DCD" w:rsidRDefault="00322DCD" w:rsidP="00322DCD">
      <w:pPr>
        <w:spacing w:line="480" w:lineRule="auto"/>
        <w:jc w:val="center"/>
      </w:pPr>
      <w:r>
        <w:t>University of Rochester</w:t>
      </w:r>
    </w:p>
    <w:p w14:paraId="638083FB" w14:textId="77777777" w:rsidR="00322DCD" w:rsidRDefault="00322DCD" w:rsidP="00322DCD">
      <w:pPr>
        <w:spacing w:line="480" w:lineRule="auto"/>
      </w:pPr>
    </w:p>
    <w:p w14:paraId="54541284" w14:textId="77777777" w:rsidR="00322DCD" w:rsidRDefault="00322DCD" w:rsidP="00322DCD">
      <w:pPr>
        <w:spacing w:line="480" w:lineRule="auto"/>
      </w:pPr>
    </w:p>
    <w:p w14:paraId="38574618" w14:textId="77777777" w:rsidR="00322DCD" w:rsidRDefault="00322DCD" w:rsidP="00322DCD">
      <w:pPr>
        <w:spacing w:line="480" w:lineRule="auto"/>
      </w:pPr>
      <w:r>
        <w:t xml:space="preserve"> </w:t>
      </w:r>
    </w:p>
    <w:p w14:paraId="0728CF07" w14:textId="77777777" w:rsidR="00322DCD" w:rsidRDefault="00322DCD" w:rsidP="00322DCD">
      <w:pPr>
        <w:spacing w:line="480" w:lineRule="auto"/>
      </w:pPr>
    </w:p>
    <w:p w14:paraId="439AFDE2" w14:textId="77777777" w:rsidR="00322DCD" w:rsidRDefault="00322DCD" w:rsidP="00322DCD">
      <w:pPr>
        <w:spacing w:line="480" w:lineRule="auto"/>
      </w:pPr>
    </w:p>
    <w:p w14:paraId="2C0AA5BD" w14:textId="77777777" w:rsidR="00322DCD" w:rsidRDefault="00322DCD" w:rsidP="00322DCD">
      <w:pPr>
        <w:spacing w:line="480" w:lineRule="auto"/>
      </w:pPr>
    </w:p>
    <w:p w14:paraId="2F8506F2" w14:textId="77777777" w:rsidR="00322DCD" w:rsidRDefault="00322DCD" w:rsidP="00322DCD">
      <w:pPr>
        <w:spacing w:line="480" w:lineRule="auto"/>
      </w:pPr>
    </w:p>
    <w:p w14:paraId="1D68501A" w14:textId="77777777" w:rsidR="00322DCD" w:rsidRDefault="00322DCD" w:rsidP="00322DCD">
      <w:pPr>
        <w:spacing w:line="480" w:lineRule="auto"/>
      </w:pPr>
    </w:p>
    <w:p w14:paraId="45D5B549" w14:textId="77777777" w:rsidR="00322DCD" w:rsidRDefault="00322DCD" w:rsidP="00322DCD">
      <w:pPr>
        <w:spacing w:line="480" w:lineRule="auto"/>
      </w:pPr>
    </w:p>
    <w:p w14:paraId="32988212" w14:textId="77777777" w:rsidR="00322DCD" w:rsidRDefault="00322DCD" w:rsidP="00322DCD">
      <w:pPr>
        <w:spacing w:line="480" w:lineRule="auto"/>
      </w:pPr>
    </w:p>
    <w:p w14:paraId="1FC2AA22" w14:textId="77777777" w:rsidR="00322DCD" w:rsidRDefault="00322DCD" w:rsidP="00322DCD">
      <w:pPr>
        <w:spacing w:line="480" w:lineRule="auto"/>
      </w:pPr>
      <w:r>
        <w:t xml:space="preserve">   </w:t>
      </w:r>
    </w:p>
    <w:p w14:paraId="766752E1" w14:textId="77777777" w:rsidR="00145D2A" w:rsidRDefault="00145D2A" w:rsidP="00322DCD">
      <w:pPr>
        <w:spacing w:line="480" w:lineRule="auto"/>
      </w:pPr>
    </w:p>
    <w:p w14:paraId="0A0599AB" w14:textId="77777777" w:rsidR="00322DCD" w:rsidRDefault="00322DCD" w:rsidP="00322DCD">
      <w:pPr>
        <w:spacing w:line="480" w:lineRule="auto"/>
      </w:pPr>
    </w:p>
    <w:p w14:paraId="124D575E" w14:textId="7A7BB1F7" w:rsidR="00145D2A" w:rsidRPr="00660D65" w:rsidRDefault="00145D2A" w:rsidP="00145D2A">
      <w:pPr>
        <w:widowControl w:val="0"/>
        <w:autoSpaceDE w:val="0"/>
        <w:autoSpaceDN w:val="0"/>
        <w:adjustRightInd w:val="0"/>
        <w:rPr>
          <w:rFonts w:ascii="Times New Roman" w:hAnsi="Times New Roman" w:cs="Times"/>
          <w:szCs w:val="32"/>
        </w:rPr>
      </w:pPr>
      <w:r>
        <w:rPr>
          <w:rFonts w:ascii="Times" w:hAnsi="Times" w:cs="Times"/>
          <w:sz w:val="32"/>
          <w:szCs w:val="32"/>
        </w:rPr>
        <w:lastRenderedPageBreak/>
        <w:t xml:space="preserve">                                                    </w:t>
      </w:r>
      <w:r w:rsidRPr="00660D65">
        <w:rPr>
          <w:rFonts w:ascii="Times New Roman" w:hAnsi="Times New Roman" w:cs="Times"/>
          <w:szCs w:val="32"/>
        </w:rPr>
        <w:t>Abstract</w:t>
      </w:r>
    </w:p>
    <w:p w14:paraId="4F621785" w14:textId="77777777" w:rsidR="00145D2A" w:rsidRPr="00660D65" w:rsidRDefault="00145D2A" w:rsidP="00145D2A">
      <w:pPr>
        <w:widowControl w:val="0"/>
        <w:autoSpaceDE w:val="0"/>
        <w:autoSpaceDN w:val="0"/>
        <w:adjustRightInd w:val="0"/>
        <w:rPr>
          <w:rFonts w:ascii="Times New Roman" w:hAnsi="Times New Roman" w:cs="Times"/>
          <w:szCs w:val="32"/>
        </w:rPr>
      </w:pPr>
    </w:p>
    <w:p w14:paraId="012D2781" w14:textId="382E8A96" w:rsidR="00145D2A" w:rsidRPr="00660D65" w:rsidRDefault="00145D2A" w:rsidP="00660D65">
      <w:pPr>
        <w:widowControl w:val="0"/>
        <w:autoSpaceDE w:val="0"/>
        <w:autoSpaceDN w:val="0"/>
        <w:adjustRightInd w:val="0"/>
        <w:spacing w:line="480" w:lineRule="auto"/>
        <w:rPr>
          <w:rFonts w:ascii="Times New Roman" w:hAnsi="Times New Roman" w:cs="Times"/>
          <w:szCs w:val="32"/>
        </w:rPr>
      </w:pPr>
      <w:r w:rsidRPr="00660D65">
        <w:rPr>
          <w:rFonts w:ascii="Times New Roman" w:hAnsi="Times New Roman" w:cs="Times"/>
          <w:szCs w:val="32"/>
        </w:rPr>
        <w:t xml:space="preserve">     Researchers usually construe situations in terms of their impact on individuals, taking little account of a fundamental feature of situations: Who else is involved or implicated in that situation and the nature of the relationship between those persons. This chapter provides a framework for conceptualizing these relationship effects, followed by a review of relationship-context effects in 6 prominent areas of social-psychological research: prosocial behavior, social influence, person perception, self-concept, self-regulation, and evaluative judgments. This review indicates that relationship contexts are one of the most powerful and pervasive situational influences, fundamentally shaping human behavior. </w:t>
      </w:r>
      <w:r w:rsidR="007C4910">
        <w:rPr>
          <w:rFonts w:ascii="Times New Roman" w:hAnsi="Times New Roman" w:cs="Times"/>
          <w:szCs w:val="32"/>
        </w:rPr>
        <w:t>In t</w:t>
      </w:r>
      <w:r w:rsidRPr="00660D65">
        <w:rPr>
          <w:rFonts w:ascii="Times New Roman" w:hAnsi="Times New Roman" w:cs="Times"/>
          <w:szCs w:val="32"/>
        </w:rPr>
        <w:t xml:space="preserve">he chapter </w:t>
      </w:r>
      <w:r w:rsidR="007C4910">
        <w:rPr>
          <w:rFonts w:ascii="Times New Roman" w:hAnsi="Times New Roman" w:cs="Times"/>
          <w:szCs w:val="32"/>
        </w:rPr>
        <w:t xml:space="preserve">we </w:t>
      </w:r>
      <w:r w:rsidRPr="00660D65">
        <w:rPr>
          <w:rFonts w:ascii="Times New Roman" w:hAnsi="Times New Roman" w:cs="Times"/>
          <w:szCs w:val="32"/>
        </w:rPr>
        <w:t>further argue that any conceptualization of situations that seeks to be comprehensive must incorporate these relationship context effects.</w:t>
      </w:r>
    </w:p>
    <w:p w14:paraId="3C513FB4" w14:textId="77777777" w:rsidR="00145D2A" w:rsidRPr="00660D65" w:rsidRDefault="00145D2A" w:rsidP="00660D65">
      <w:pPr>
        <w:widowControl w:val="0"/>
        <w:autoSpaceDE w:val="0"/>
        <w:autoSpaceDN w:val="0"/>
        <w:adjustRightInd w:val="0"/>
        <w:spacing w:line="480" w:lineRule="auto"/>
        <w:rPr>
          <w:rFonts w:ascii="Times New Roman" w:hAnsi="Times New Roman" w:cs="Times"/>
          <w:szCs w:val="32"/>
        </w:rPr>
      </w:pPr>
      <w:r w:rsidRPr="00660D65">
        <w:rPr>
          <w:rFonts w:ascii="Times New Roman" w:hAnsi="Times New Roman" w:cs="Times"/>
          <w:szCs w:val="32"/>
        </w:rPr>
        <w:t>(113 words)</w:t>
      </w:r>
    </w:p>
    <w:p w14:paraId="1405ACF1" w14:textId="77777777" w:rsidR="00145D2A" w:rsidRPr="00660D65" w:rsidRDefault="00145D2A" w:rsidP="00660D65">
      <w:pPr>
        <w:widowControl w:val="0"/>
        <w:autoSpaceDE w:val="0"/>
        <w:autoSpaceDN w:val="0"/>
        <w:adjustRightInd w:val="0"/>
        <w:spacing w:line="480" w:lineRule="auto"/>
        <w:rPr>
          <w:rFonts w:ascii="Times New Roman" w:hAnsi="Times New Roman" w:cs="Times"/>
          <w:szCs w:val="32"/>
        </w:rPr>
      </w:pPr>
    </w:p>
    <w:p w14:paraId="13E4FB42" w14:textId="38C8629B" w:rsidR="00322DCD" w:rsidRDefault="00145D2A" w:rsidP="00145D2A">
      <w:pPr>
        <w:spacing w:line="480" w:lineRule="auto"/>
        <w:rPr>
          <w:rFonts w:ascii="Times New Roman" w:hAnsi="Times New Roman" w:cs="Times"/>
          <w:szCs w:val="32"/>
        </w:rPr>
      </w:pPr>
      <w:r w:rsidRPr="00660D65">
        <w:rPr>
          <w:rFonts w:ascii="Times New Roman" w:hAnsi="Times New Roman" w:cs="Times"/>
          <w:szCs w:val="32"/>
        </w:rPr>
        <w:t>Key words: Relationship context, situation, prosocial behavior, social influence, person perception, self-concept, self-regulation, evaluative judgments.</w:t>
      </w:r>
    </w:p>
    <w:p w14:paraId="1F8BDF1A" w14:textId="77777777" w:rsidR="00BB2CA3" w:rsidRDefault="00BB2CA3" w:rsidP="00145D2A">
      <w:pPr>
        <w:spacing w:line="480" w:lineRule="auto"/>
        <w:rPr>
          <w:rFonts w:ascii="Times New Roman" w:hAnsi="Times New Roman" w:cs="Times"/>
          <w:szCs w:val="32"/>
        </w:rPr>
      </w:pPr>
    </w:p>
    <w:p w14:paraId="53FA9BC5" w14:textId="77777777" w:rsidR="00BB2CA3" w:rsidRDefault="00BB2CA3" w:rsidP="00145D2A">
      <w:pPr>
        <w:spacing w:line="480" w:lineRule="auto"/>
        <w:rPr>
          <w:rFonts w:ascii="Times New Roman" w:hAnsi="Times New Roman" w:cs="Times"/>
          <w:szCs w:val="32"/>
        </w:rPr>
      </w:pPr>
    </w:p>
    <w:p w14:paraId="5036BEAA" w14:textId="77777777" w:rsidR="00BB2CA3" w:rsidRDefault="00BB2CA3" w:rsidP="00145D2A">
      <w:pPr>
        <w:spacing w:line="480" w:lineRule="auto"/>
        <w:rPr>
          <w:rFonts w:ascii="Times New Roman" w:hAnsi="Times New Roman" w:cs="Times"/>
          <w:szCs w:val="32"/>
        </w:rPr>
      </w:pPr>
    </w:p>
    <w:p w14:paraId="5F3D6163" w14:textId="77777777" w:rsidR="00BB2CA3" w:rsidRDefault="00BB2CA3" w:rsidP="00145D2A">
      <w:pPr>
        <w:spacing w:line="480" w:lineRule="auto"/>
        <w:rPr>
          <w:rFonts w:ascii="Times New Roman" w:hAnsi="Times New Roman" w:cs="Times"/>
          <w:szCs w:val="32"/>
        </w:rPr>
      </w:pPr>
    </w:p>
    <w:p w14:paraId="50CE06CE" w14:textId="77777777" w:rsidR="00BB2CA3" w:rsidRDefault="00BB2CA3" w:rsidP="00145D2A">
      <w:pPr>
        <w:spacing w:line="480" w:lineRule="auto"/>
        <w:rPr>
          <w:rFonts w:ascii="Times New Roman" w:hAnsi="Times New Roman" w:cs="Times"/>
          <w:szCs w:val="32"/>
        </w:rPr>
      </w:pPr>
    </w:p>
    <w:p w14:paraId="0AE7DFA3" w14:textId="77777777" w:rsidR="00BB2CA3" w:rsidRDefault="00BB2CA3" w:rsidP="00145D2A">
      <w:pPr>
        <w:spacing w:line="480" w:lineRule="auto"/>
        <w:rPr>
          <w:rFonts w:ascii="Times New Roman" w:hAnsi="Times New Roman" w:cs="Times"/>
          <w:szCs w:val="32"/>
        </w:rPr>
      </w:pPr>
    </w:p>
    <w:p w14:paraId="7C7B18AC" w14:textId="77777777" w:rsidR="00BB2CA3" w:rsidRDefault="00BB2CA3" w:rsidP="00145D2A">
      <w:pPr>
        <w:spacing w:line="480" w:lineRule="auto"/>
        <w:rPr>
          <w:rFonts w:ascii="Times New Roman" w:hAnsi="Times New Roman" w:cs="Times"/>
          <w:szCs w:val="32"/>
        </w:rPr>
      </w:pPr>
    </w:p>
    <w:p w14:paraId="196E81FC" w14:textId="77777777" w:rsidR="00BB2CA3" w:rsidRPr="00660D65" w:rsidRDefault="00BB2CA3" w:rsidP="00145D2A">
      <w:pPr>
        <w:spacing w:line="480" w:lineRule="auto"/>
        <w:rPr>
          <w:rFonts w:ascii="Times New Roman" w:hAnsi="Times New Roman"/>
        </w:rPr>
      </w:pPr>
    </w:p>
    <w:p w14:paraId="5287C70D" w14:textId="77777777" w:rsidR="00322DCD" w:rsidRPr="00717D19" w:rsidRDefault="00322DCD" w:rsidP="00322DCD">
      <w:pPr>
        <w:spacing w:line="480" w:lineRule="auto"/>
        <w:ind w:firstLine="720"/>
        <w:rPr>
          <w:rFonts w:ascii="Times New Roman" w:hAnsi="Times New Roman"/>
        </w:rPr>
      </w:pPr>
      <w:r w:rsidRPr="00717D19">
        <w:rPr>
          <w:rFonts w:ascii="Times New Roman" w:hAnsi="Times New Roman"/>
        </w:rPr>
        <w:lastRenderedPageBreak/>
        <w:t>Betsy, the owner of a thriving business has called h</w:t>
      </w:r>
      <w:r>
        <w:rPr>
          <w:rFonts w:ascii="Times New Roman" w:hAnsi="Times New Roman"/>
        </w:rPr>
        <w:t>er</w:t>
      </w:r>
      <w:r w:rsidRPr="00717D19">
        <w:rPr>
          <w:rFonts w:ascii="Times New Roman" w:hAnsi="Times New Roman"/>
        </w:rPr>
        <w:t xml:space="preserve"> new employee, Paul</w:t>
      </w:r>
      <w:r>
        <w:rPr>
          <w:rFonts w:ascii="Times New Roman" w:hAnsi="Times New Roman"/>
        </w:rPr>
        <w:t>,</w:t>
      </w:r>
      <w:r w:rsidRPr="00717D19">
        <w:rPr>
          <w:rFonts w:ascii="Times New Roman" w:hAnsi="Times New Roman"/>
        </w:rPr>
        <w:t xml:space="preserve"> into h</w:t>
      </w:r>
      <w:r>
        <w:rPr>
          <w:rFonts w:ascii="Times New Roman" w:hAnsi="Times New Roman"/>
        </w:rPr>
        <w:t>er</w:t>
      </w:r>
      <w:r w:rsidRPr="00717D19">
        <w:rPr>
          <w:rFonts w:ascii="Times New Roman" w:hAnsi="Times New Roman"/>
        </w:rPr>
        <w:t xml:space="preserve"> office.  Paul was supposed to have been at a lunch meeting earlier that morning but missed it. Upon his arrival</w:t>
      </w:r>
      <w:r>
        <w:rPr>
          <w:rFonts w:ascii="Times New Roman" w:hAnsi="Times New Roman"/>
        </w:rPr>
        <w:t>, Betsy</w:t>
      </w:r>
      <w:r w:rsidRPr="00717D19">
        <w:rPr>
          <w:rFonts w:ascii="Times New Roman" w:hAnsi="Times New Roman"/>
        </w:rPr>
        <w:t xml:space="preserve"> looks down</w:t>
      </w:r>
      <w:r>
        <w:rPr>
          <w:rFonts w:ascii="Times New Roman" w:hAnsi="Times New Roman"/>
        </w:rPr>
        <w:t xml:space="preserve"> at the floor and softly says, </w:t>
      </w:r>
      <w:r w:rsidRPr="00717D19">
        <w:rPr>
          <w:rFonts w:ascii="Times New Roman" w:hAnsi="Times New Roman"/>
        </w:rPr>
        <w:t xml:space="preserve">“You know, you really hurt my feelings when you weren’t there for lunch.”    </w:t>
      </w:r>
    </w:p>
    <w:p w14:paraId="3DEC20C7" w14:textId="77777777" w:rsidR="00322DCD" w:rsidRPr="00717D19" w:rsidRDefault="00322DCD" w:rsidP="00322DCD">
      <w:pPr>
        <w:spacing w:line="480" w:lineRule="auto"/>
        <w:rPr>
          <w:rFonts w:ascii="Times New Roman" w:hAnsi="Times New Roman"/>
        </w:rPr>
      </w:pPr>
      <w:r w:rsidRPr="00717D19">
        <w:rPr>
          <w:rFonts w:ascii="Times New Roman" w:hAnsi="Times New Roman"/>
        </w:rPr>
        <w:t xml:space="preserve">        John has carried </w:t>
      </w:r>
      <w:r>
        <w:rPr>
          <w:rFonts w:ascii="Times New Roman" w:hAnsi="Times New Roman"/>
        </w:rPr>
        <w:t xml:space="preserve">several boxes </w:t>
      </w:r>
      <w:r w:rsidRPr="00717D19">
        <w:rPr>
          <w:rFonts w:ascii="Times New Roman" w:hAnsi="Times New Roman"/>
        </w:rPr>
        <w:t xml:space="preserve">and pieces of furniture up two flights of stairs to help his girlfriend, Tasha, move into </w:t>
      </w:r>
      <w:r>
        <w:rPr>
          <w:rFonts w:ascii="Times New Roman" w:hAnsi="Times New Roman"/>
        </w:rPr>
        <w:t xml:space="preserve">her new </w:t>
      </w:r>
      <w:r w:rsidRPr="00717D19">
        <w:rPr>
          <w:rFonts w:ascii="Times New Roman" w:hAnsi="Times New Roman"/>
        </w:rPr>
        <w:t xml:space="preserve">apartment. He sets the last piece down and says he must </w:t>
      </w:r>
      <w:r>
        <w:rPr>
          <w:rFonts w:ascii="Times New Roman" w:hAnsi="Times New Roman"/>
        </w:rPr>
        <w:t xml:space="preserve">go. </w:t>
      </w:r>
      <w:r w:rsidRPr="00717D19">
        <w:rPr>
          <w:rFonts w:ascii="Times New Roman" w:hAnsi="Times New Roman"/>
        </w:rPr>
        <w:t>As he leaves</w:t>
      </w:r>
      <w:r>
        <w:rPr>
          <w:rFonts w:ascii="Times New Roman" w:hAnsi="Times New Roman"/>
        </w:rPr>
        <w:t>,</w:t>
      </w:r>
      <w:r w:rsidRPr="00717D19">
        <w:rPr>
          <w:rFonts w:ascii="Times New Roman" w:hAnsi="Times New Roman"/>
        </w:rPr>
        <w:t xml:space="preserve"> he says he’ll send his bill to her.  </w:t>
      </w:r>
    </w:p>
    <w:p w14:paraId="26B25114" w14:textId="77777777" w:rsidR="00322DCD" w:rsidRDefault="00322DCD" w:rsidP="00322DCD">
      <w:pPr>
        <w:spacing w:line="480" w:lineRule="auto"/>
        <w:rPr>
          <w:rFonts w:ascii="Times New Roman" w:hAnsi="Times New Roman"/>
        </w:rPr>
      </w:pPr>
      <w:r w:rsidRPr="00717D19">
        <w:rPr>
          <w:rFonts w:ascii="Times New Roman" w:hAnsi="Times New Roman"/>
        </w:rPr>
        <w:t xml:space="preserve">         These scenarios likely seem </w:t>
      </w:r>
      <w:r>
        <w:rPr>
          <w:rFonts w:ascii="Times New Roman" w:hAnsi="Times New Roman"/>
        </w:rPr>
        <w:t>odd</w:t>
      </w:r>
      <w:r w:rsidRPr="00717D19">
        <w:rPr>
          <w:rFonts w:ascii="Times New Roman" w:hAnsi="Times New Roman"/>
        </w:rPr>
        <w:t xml:space="preserve">. </w:t>
      </w:r>
      <w:r>
        <w:rPr>
          <w:rFonts w:ascii="Times New Roman" w:hAnsi="Times New Roman"/>
        </w:rPr>
        <w:t xml:space="preserve">Few bosses </w:t>
      </w:r>
      <w:r w:rsidRPr="00717D19">
        <w:rPr>
          <w:rFonts w:ascii="Times New Roman" w:hAnsi="Times New Roman"/>
        </w:rPr>
        <w:t xml:space="preserve">would tell </w:t>
      </w:r>
      <w:r>
        <w:rPr>
          <w:rFonts w:ascii="Times New Roman" w:hAnsi="Times New Roman"/>
        </w:rPr>
        <w:t>employees that their poor performance was hurtful. Few</w:t>
      </w:r>
      <w:r w:rsidRPr="00717D19">
        <w:rPr>
          <w:rFonts w:ascii="Times New Roman" w:hAnsi="Times New Roman"/>
        </w:rPr>
        <w:t xml:space="preserve"> romantic suitor</w:t>
      </w:r>
      <w:r>
        <w:rPr>
          <w:rFonts w:ascii="Times New Roman" w:hAnsi="Times New Roman"/>
        </w:rPr>
        <w:t>s would present</w:t>
      </w:r>
      <w:r w:rsidRPr="00717D19">
        <w:rPr>
          <w:rFonts w:ascii="Times New Roman" w:hAnsi="Times New Roman"/>
        </w:rPr>
        <w:t xml:space="preserve"> </w:t>
      </w:r>
      <w:r>
        <w:rPr>
          <w:rFonts w:ascii="Times New Roman" w:hAnsi="Times New Roman"/>
        </w:rPr>
        <w:t xml:space="preserve">their love interests with a bill </w:t>
      </w:r>
      <w:r w:rsidRPr="00717D19">
        <w:rPr>
          <w:rFonts w:ascii="Times New Roman" w:hAnsi="Times New Roman"/>
        </w:rPr>
        <w:t xml:space="preserve">for </w:t>
      </w:r>
      <w:r>
        <w:rPr>
          <w:rFonts w:ascii="Times New Roman" w:hAnsi="Times New Roman"/>
        </w:rPr>
        <w:t>moving assistance</w:t>
      </w:r>
      <w:r w:rsidRPr="00717D19">
        <w:rPr>
          <w:rFonts w:ascii="Times New Roman" w:hAnsi="Times New Roman"/>
        </w:rPr>
        <w:t xml:space="preserve">. </w:t>
      </w:r>
    </w:p>
    <w:p w14:paraId="21DD3D7D" w14:textId="77777777" w:rsidR="00322DCD" w:rsidRPr="00717D19" w:rsidRDefault="00322DCD" w:rsidP="00322DCD">
      <w:pPr>
        <w:spacing w:line="480" w:lineRule="auto"/>
        <w:rPr>
          <w:rFonts w:ascii="Times New Roman" w:hAnsi="Times New Roman"/>
        </w:rPr>
      </w:pPr>
      <w:r>
        <w:rPr>
          <w:rFonts w:ascii="Times New Roman" w:hAnsi="Times New Roman"/>
        </w:rPr>
        <w:t xml:space="preserve">      </w:t>
      </w:r>
      <w:r w:rsidRPr="00717D19">
        <w:rPr>
          <w:rFonts w:ascii="Times New Roman" w:hAnsi="Times New Roman"/>
        </w:rPr>
        <w:t>Yet</w:t>
      </w:r>
      <w:r>
        <w:rPr>
          <w:rFonts w:ascii="Times New Roman" w:hAnsi="Times New Roman"/>
        </w:rPr>
        <w:t>,</w:t>
      </w:r>
      <w:r w:rsidRPr="00717D19">
        <w:rPr>
          <w:rFonts w:ascii="Times New Roman" w:hAnsi="Times New Roman"/>
        </w:rPr>
        <w:t xml:space="preserve"> </w:t>
      </w:r>
      <w:r>
        <w:rPr>
          <w:rFonts w:ascii="Times New Roman" w:hAnsi="Times New Roman"/>
        </w:rPr>
        <w:t xml:space="preserve">these scenarios can make more sense by varying relational context, even while </w:t>
      </w:r>
      <w:r w:rsidRPr="00717D19">
        <w:rPr>
          <w:rFonts w:ascii="Times New Roman" w:hAnsi="Times New Roman"/>
        </w:rPr>
        <w:t xml:space="preserve">keeping </w:t>
      </w:r>
      <w:r>
        <w:rPr>
          <w:rFonts w:ascii="Times New Roman" w:hAnsi="Times New Roman"/>
        </w:rPr>
        <w:t xml:space="preserve">all other aspects of </w:t>
      </w:r>
      <w:r w:rsidRPr="00717D19">
        <w:rPr>
          <w:rFonts w:ascii="Times New Roman" w:hAnsi="Times New Roman"/>
        </w:rPr>
        <w:t>the</w:t>
      </w:r>
      <w:r>
        <w:rPr>
          <w:rFonts w:ascii="Times New Roman" w:hAnsi="Times New Roman"/>
        </w:rPr>
        <w:t xml:space="preserve">se </w:t>
      </w:r>
      <w:r w:rsidRPr="00717D19">
        <w:rPr>
          <w:rFonts w:ascii="Times New Roman" w:hAnsi="Times New Roman"/>
        </w:rPr>
        <w:t>interaction</w:t>
      </w:r>
      <w:r>
        <w:rPr>
          <w:rFonts w:ascii="Times New Roman" w:hAnsi="Times New Roman"/>
        </w:rPr>
        <w:t>s</w:t>
      </w:r>
      <w:r w:rsidRPr="00717D19">
        <w:rPr>
          <w:rFonts w:ascii="Times New Roman" w:hAnsi="Times New Roman"/>
        </w:rPr>
        <w:t xml:space="preserve"> </w:t>
      </w:r>
      <w:r>
        <w:rPr>
          <w:rFonts w:ascii="Times New Roman" w:hAnsi="Times New Roman"/>
        </w:rPr>
        <w:t xml:space="preserve">and situations </w:t>
      </w:r>
      <w:r w:rsidRPr="00717D19">
        <w:rPr>
          <w:rFonts w:ascii="Times New Roman" w:hAnsi="Times New Roman"/>
        </w:rPr>
        <w:t>the same. If Paul is not Betsy’s employee but rather her adult son</w:t>
      </w:r>
      <w:r>
        <w:rPr>
          <w:rFonts w:ascii="Times New Roman" w:hAnsi="Times New Roman"/>
        </w:rPr>
        <w:t xml:space="preserve">, </w:t>
      </w:r>
      <w:r w:rsidRPr="00717D19">
        <w:rPr>
          <w:rFonts w:ascii="Times New Roman" w:hAnsi="Times New Roman"/>
        </w:rPr>
        <w:t xml:space="preserve">then her soft voice and hurt feelings </w:t>
      </w:r>
      <w:r>
        <w:rPr>
          <w:rFonts w:ascii="Times New Roman" w:hAnsi="Times New Roman"/>
        </w:rPr>
        <w:t xml:space="preserve">following a missed lunch seem more sensible. </w:t>
      </w:r>
      <w:r w:rsidRPr="00717D19">
        <w:rPr>
          <w:rFonts w:ascii="Times New Roman" w:hAnsi="Times New Roman"/>
        </w:rPr>
        <w:t xml:space="preserve">If John is not Tasha’s new girlfriend but rather a </w:t>
      </w:r>
      <w:r>
        <w:rPr>
          <w:rFonts w:ascii="Times New Roman" w:hAnsi="Times New Roman"/>
        </w:rPr>
        <w:t xml:space="preserve">hired mover, </w:t>
      </w:r>
      <w:r w:rsidRPr="00717D19">
        <w:rPr>
          <w:rFonts w:ascii="Times New Roman" w:hAnsi="Times New Roman"/>
        </w:rPr>
        <w:t xml:space="preserve">then the announcement of the impending bill makes </w:t>
      </w:r>
      <w:r>
        <w:rPr>
          <w:rFonts w:ascii="Times New Roman" w:hAnsi="Times New Roman"/>
        </w:rPr>
        <w:t xml:space="preserve">perfectly good </w:t>
      </w:r>
      <w:r w:rsidRPr="00717D19">
        <w:rPr>
          <w:rFonts w:ascii="Times New Roman" w:hAnsi="Times New Roman"/>
        </w:rPr>
        <w:t xml:space="preserve">sense.  </w:t>
      </w:r>
      <w:r>
        <w:rPr>
          <w:rFonts w:ascii="Times New Roman" w:hAnsi="Times New Roman"/>
        </w:rPr>
        <w:t>In other words, consideration of relational context affords a better appreciation of our psychological functioning.</w:t>
      </w:r>
      <w:r w:rsidRPr="00717D19">
        <w:rPr>
          <w:rFonts w:ascii="Times New Roman" w:hAnsi="Times New Roman"/>
        </w:rPr>
        <w:t xml:space="preserve">    </w:t>
      </w:r>
    </w:p>
    <w:p w14:paraId="3F8CBA5A" w14:textId="77777777" w:rsidR="00322DCD" w:rsidRPr="00717D19" w:rsidRDefault="00322DCD" w:rsidP="00322DCD">
      <w:pPr>
        <w:spacing w:line="480" w:lineRule="auto"/>
        <w:rPr>
          <w:rFonts w:ascii="Times New Roman" w:hAnsi="Times New Roman"/>
        </w:rPr>
      </w:pPr>
      <w:r w:rsidRPr="00717D19">
        <w:rPr>
          <w:rFonts w:ascii="Times New Roman" w:hAnsi="Times New Roman"/>
        </w:rPr>
        <w:t xml:space="preserve">      Although psychologists have studied many phenomena in an individualistic manner</w:t>
      </w:r>
      <w:r>
        <w:rPr>
          <w:rFonts w:ascii="Times New Roman" w:hAnsi="Times New Roman"/>
        </w:rPr>
        <w:t>,</w:t>
      </w:r>
      <w:r w:rsidRPr="00717D19">
        <w:rPr>
          <w:rFonts w:ascii="Times New Roman" w:hAnsi="Times New Roman"/>
        </w:rPr>
        <w:t xml:space="preserve"> focusing just on a single person</w:t>
      </w:r>
      <w:r>
        <w:rPr>
          <w:rFonts w:ascii="Times New Roman" w:hAnsi="Times New Roman"/>
        </w:rPr>
        <w:t>’</w:t>
      </w:r>
      <w:r w:rsidRPr="00717D19">
        <w:rPr>
          <w:rFonts w:ascii="Times New Roman" w:hAnsi="Times New Roman"/>
        </w:rPr>
        <w:t>s thoughts, feelings and behaviors, people are highly social beings. Infants would not survive if they did not attach to caretakers and caretakers to them. Man</w:t>
      </w:r>
      <w:r>
        <w:rPr>
          <w:rFonts w:ascii="Times New Roman" w:hAnsi="Times New Roman"/>
        </w:rPr>
        <w:t>y theorists now agree that we are simply</w:t>
      </w:r>
      <w:r w:rsidRPr="00717D19">
        <w:rPr>
          <w:rFonts w:ascii="Times New Roman" w:hAnsi="Times New Roman"/>
        </w:rPr>
        <w:t xml:space="preserve"> built to live lives that are interdependent with other people, although that interdependence can take a variety of forms. </w:t>
      </w:r>
      <w:r>
        <w:rPr>
          <w:rFonts w:ascii="Times New Roman" w:hAnsi="Times New Roman"/>
        </w:rPr>
        <w:t xml:space="preserve">This interdependence, we argue, is not just a phenomenon to which those interested in relationships per se should attend; rather, it is fundamental and inextricably woven into the fabric of human behavior. As such, </w:t>
      </w:r>
      <w:r>
        <w:rPr>
          <w:rFonts w:ascii="Times New Roman" w:hAnsi="Times New Roman"/>
        </w:rPr>
        <w:lastRenderedPageBreak/>
        <w:t xml:space="preserve">pursuing understandings of human behavior without taking its relationship context into account runs the risk of omitting a central—if not the most central—determinant of that behavior and one that interacts in important ways with other determinants of that behavior (Reis, Collins &amp; </w:t>
      </w:r>
      <w:proofErr w:type="spellStart"/>
      <w:r>
        <w:rPr>
          <w:rFonts w:ascii="Times New Roman" w:hAnsi="Times New Roman"/>
        </w:rPr>
        <w:t>Berscheid</w:t>
      </w:r>
      <w:proofErr w:type="spellEnd"/>
      <w:r>
        <w:rPr>
          <w:rFonts w:ascii="Times New Roman" w:hAnsi="Times New Roman"/>
        </w:rPr>
        <w:t>, 2000).</w:t>
      </w:r>
    </w:p>
    <w:p w14:paraId="14D5F5A6" w14:textId="6C8766F8" w:rsidR="00322DCD" w:rsidRPr="00717D19" w:rsidRDefault="00322DCD" w:rsidP="00322DCD">
      <w:pPr>
        <w:spacing w:line="480" w:lineRule="auto"/>
        <w:rPr>
          <w:rFonts w:ascii="Times New Roman" w:hAnsi="Times New Roman"/>
        </w:rPr>
      </w:pPr>
      <w:r w:rsidRPr="00717D19">
        <w:rPr>
          <w:rFonts w:ascii="Times New Roman" w:hAnsi="Times New Roman"/>
        </w:rPr>
        <w:t xml:space="preserve">     In this chapter, we make a case that</w:t>
      </w:r>
      <w:r>
        <w:rPr>
          <w:rFonts w:ascii="Times New Roman" w:hAnsi="Times New Roman"/>
        </w:rPr>
        <w:t>,</w:t>
      </w:r>
      <w:r w:rsidRPr="00717D19">
        <w:rPr>
          <w:rFonts w:ascii="Times New Roman" w:hAnsi="Times New Roman"/>
        </w:rPr>
        <w:t xml:space="preserve"> of all the situation</w:t>
      </w:r>
      <w:r>
        <w:rPr>
          <w:rFonts w:ascii="Times New Roman" w:hAnsi="Times New Roman"/>
        </w:rPr>
        <w:t>al factor</w:t>
      </w:r>
      <w:r w:rsidRPr="00717D19">
        <w:rPr>
          <w:rFonts w:ascii="Times New Roman" w:hAnsi="Times New Roman"/>
        </w:rPr>
        <w:t xml:space="preserve">s that might be </w:t>
      </w:r>
      <w:r>
        <w:rPr>
          <w:rFonts w:ascii="Times New Roman" w:hAnsi="Times New Roman"/>
        </w:rPr>
        <w:t xml:space="preserve">considered </w:t>
      </w:r>
      <w:r w:rsidRPr="00717D19">
        <w:rPr>
          <w:rFonts w:ascii="Times New Roman" w:hAnsi="Times New Roman"/>
        </w:rPr>
        <w:t>in helping us to understand psychological phenomena, the relational context in which a person finds him or herself is not only one of the most important contexts</w:t>
      </w:r>
      <w:r>
        <w:rPr>
          <w:rFonts w:ascii="Times New Roman" w:hAnsi="Times New Roman"/>
        </w:rPr>
        <w:t>, it is</w:t>
      </w:r>
      <w:r w:rsidRPr="00717D19">
        <w:rPr>
          <w:rFonts w:ascii="Times New Roman" w:hAnsi="Times New Roman"/>
        </w:rPr>
        <w:t xml:space="preserve"> probably the most important</w:t>
      </w:r>
      <w:r>
        <w:rPr>
          <w:rFonts w:ascii="Times New Roman" w:hAnsi="Times New Roman"/>
        </w:rPr>
        <w:t xml:space="preserve"> context</w:t>
      </w:r>
      <w:r w:rsidRPr="00717D19">
        <w:rPr>
          <w:rFonts w:ascii="Times New Roman" w:hAnsi="Times New Roman"/>
        </w:rPr>
        <w:t xml:space="preserve">.   </w:t>
      </w:r>
      <w:r w:rsidR="0064560F">
        <w:rPr>
          <w:rFonts w:ascii="Times New Roman" w:hAnsi="Times New Roman"/>
        </w:rPr>
        <w:t>Although there are surely some situations in which the actual or psychological presence of other persons is relatively unimportant – e.g. making breakfast for oneself -- we argue that the large majority of human behavior occurs in situations in which the actual or psychological presence of other people is influential.  It is important to keep in mind that many seemingly solitary acts still have a relationship context, because one is anticipating the reaction of other people – for example the solitary act of writing</w:t>
      </w:r>
      <w:r w:rsidR="00367989">
        <w:rPr>
          <w:rFonts w:ascii="Times New Roman" w:hAnsi="Times New Roman"/>
        </w:rPr>
        <w:t xml:space="preserve"> sections of</w:t>
      </w:r>
      <w:r w:rsidR="0064560F">
        <w:rPr>
          <w:rFonts w:ascii="Times New Roman" w:hAnsi="Times New Roman"/>
        </w:rPr>
        <w:t xml:space="preserve"> this chapter involved anticipating reactions of our co-authors, the editors and other readers.  </w:t>
      </w:r>
    </w:p>
    <w:p w14:paraId="6F3DAACF" w14:textId="77777777" w:rsidR="00322DCD" w:rsidRPr="00717D19" w:rsidRDefault="00322DCD" w:rsidP="00592F46">
      <w:pPr>
        <w:spacing w:line="480" w:lineRule="auto"/>
        <w:jc w:val="center"/>
        <w:outlineLvl w:val="0"/>
        <w:rPr>
          <w:rFonts w:ascii="Times New Roman" w:hAnsi="Times New Roman"/>
        </w:rPr>
      </w:pPr>
      <w:r w:rsidRPr="00717D19">
        <w:rPr>
          <w:rFonts w:ascii="Times New Roman" w:hAnsi="Times New Roman"/>
        </w:rPr>
        <w:t xml:space="preserve">What is relational context?  </w:t>
      </w:r>
    </w:p>
    <w:p w14:paraId="2BCEA84F" w14:textId="77777777" w:rsidR="00322DCD" w:rsidRPr="00717D19" w:rsidRDefault="00322DCD" w:rsidP="00322DCD">
      <w:pPr>
        <w:spacing w:line="480" w:lineRule="auto"/>
        <w:rPr>
          <w:rFonts w:ascii="Times New Roman" w:hAnsi="Times New Roman"/>
        </w:rPr>
      </w:pPr>
      <w:r w:rsidRPr="00717D19">
        <w:rPr>
          <w:rFonts w:ascii="Times New Roman" w:hAnsi="Times New Roman"/>
        </w:rPr>
        <w:t xml:space="preserve">      Some thoughts, feelings and actions occur outside of social context, when people are alone and not thinking about other people implicitly or explicitly. Yet any interaction between two or more people occurs within a relational context. This is true even if that interaction </w:t>
      </w:r>
      <w:r>
        <w:rPr>
          <w:rFonts w:ascii="Times New Roman" w:hAnsi="Times New Roman"/>
        </w:rPr>
        <w:t>involves</w:t>
      </w:r>
      <w:r w:rsidRPr="00717D19">
        <w:rPr>
          <w:rFonts w:ascii="Times New Roman" w:hAnsi="Times New Roman"/>
        </w:rPr>
        <w:t xml:space="preserve"> people who have never seen one another before and have no reason to suspect that they will ever see </w:t>
      </w:r>
      <w:r>
        <w:rPr>
          <w:rFonts w:ascii="Times New Roman" w:hAnsi="Times New Roman"/>
        </w:rPr>
        <w:t xml:space="preserve">each </w:t>
      </w:r>
      <w:r w:rsidRPr="00717D19">
        <w:rPr>
          <w:rFonts w:ascii="Times New Roman" w:hAnsi="Times New Roman"/>
        </w:rPr>
        <w:t xml:space="preserve">other again. This type of interaction is common and it occurs within one type of relationship, that with a stranger. </w:t>
      </w:r>
      <w:r>
        <w:rPr>
          <w:rFonts w:ascii="Times New Roman" w:hAnsi="Times New Roman"/>
        </w:rPr>
        <w:t xml:space="preserve"> In addition, as several examples discussed later in this chapter suggest, relational context may not require physical presence of an interaction partner. Thinking about a physically absent relationship partner, consciously or unconsciously, may shape </w:t>
      </w:r>
      <w:r>
        <w:rPr>
          <w:rFonts w:ascii="Times New Roman" w:hAnsi="Times New Roman"/>
        </w:rPr>
        <w:lastRenderedPageBreak/>
        <w:t xml:space="preserve">psychological functioning and serve as relational context. </w:t>
      </w:r>
      <w:r w:rsidRPr="00717D19">
        <w:rPr>
          <w:rFonts w:ascii="Times New Roman" w:hAnsi="Times New Roman"/>
        </w:rPr>
        <w:t>Beyond that, the nature of relational context is multiply determined by what people desire from the relationship,</w:t>
      </w:r>
      <w:r>
        <w:rPr>
          <w:rFonts w:ascii="Times New Roman" w:hAnsi="Times New Roman"/>
        </w:rPr>
        <w:t xml:space="preserve"> the</w:t>
      </w:r>
      <w:r w:rsidRPr="00717D19">
        <w:rPr>
          <w:rFonts w:ascii="Times New Roman" w:hAnsi="Times New Roman"/>
        </w:rPr>
        <w:t xml:space="preserve"> histories people bring to the</w:t>
      </w:r>
      <w:r>
        <w:rPr>
          <w:rFonts w:ascii="Times New Roman" w:hAnsi="Times New Roman"/>
        </w:rPr>
        <w:t>ir</w:t>
      </w:r>
      <w:r w:rsidRPr="00717D19">
        <w:rPr>
          <w:rFonts w:ascii="Times New Roman" w:hAnsi="Times New Roman"/>
        </w:rPr>
        <w:t xml:space="preserve"> relationships</w:t>
      </w:r>
      <w:r>
        <w:rPr>
          <w:rFonts w:ascii="Times New Roman" w:hAnsi="Times New Roman"/>
        </w:rPr>
        <w:t xml:space="preserve">, </w:t>
      </w:r>
      <w:r w:rsidRPr="00717D19">
        <w:rPr>
          <w:rFonts w:ascii="Times New Roman" w:hAnsi="Times New Roman"/>
        </w:rPr>
        <w:t>the wider social</w:t>
      </w:r>
      <w:r>
        <w:rPr>
          <w:rFonts w:ascii="Times New Roman" w:hAnsi="Times New Roman"/>
        </w:rPr>
        <w:t xml:space="preserve"> and cultural</w:t>
      </w:r>
      <w:r w:rsidRPr="00717D19">
        <w:rPr>
          <w:rFonts w:ascii="Times New Roman" w:hAnsi="Times New Roman"/>
        </w:rPr>
        <w:t xml:space="preserve"> context within which a relationship exists</w:t>
      </w:r>
      <w:r>
        <w:rPr>
          <w:rFonts w:ascii="Times New Roman" w:hAnsi="Times New Roman"/>
        </w:rPr>
        <w:t>,</w:t>
      </w:r>
      <w:r w:rsidRPr="00717D19">
        <w:rPr>
          <w:rFonts w:ascii="Times New Roman" w:hAnsi="Times New Roman"/>
        </w:rPr>
        <w:t xml:space="preserve"> and other factors.    </w:t>
      </w:r>
    </w:p>
    <w:p w14:paraId="321BA1C3" w14:textId="21862711" w:rsidR="00322DCD" w:rsidRPr="00717D19" w:rsidRDefault="00322DCD" w:rsidP="00322DCD">
      <w:pPr>
        <w:spacing w:line="480" w:lineRule="auto"/>
        <w:rPr>
          <w:rFonts w:ascii="Times New Roman" w:hAnsi="Times New Roman"/>
        </w:rPr>
      </w:pPr>
      <w:r w:rsidRPr="00717D19">
        <w:rPr>
          <w:rFonts w:ascii="Times New Roman" w:hAnsi="Times New Roman"/>
        </w:rPr>
        <w:t xml:space="preserve">     Before we discuss how relational context is crucial to understanding most psychological phenomena, we first define relational context. </w:t>
      </w:r>
      <w:r>
        <w:rPr>
          <w:rFonts w:ascii="Times New Roman" w:hAnsi="Times New Roman"/>
        </w:rPr>
        <w:t>Relationship context</w:t>
      </w:r>
      <w:r w:rsidRPr="00717D19">
        <w:rPr>
          <w:rFonts w:ascii="Times New Roman" w:hAnsi="Times New Roman"/>
        </w:rPr>
        <w:t xml:space="preserve"> can be thought about in at least the following ways.</w:t>
      </w:r>
    </w:p>
    <w:p w14:paraId="69197F1E" w14:textId="62801C08" w:rsidR="00322DCD" w:rsidRPr="00717D19" w:rsidRDefault="00322DCD" w:rsidP="00322DCD">
      <w:pPr>
        <w:spacing w:line="480" w:lineRule="auto"/>
        <w:rPr>
          <w:rFonts w:ascii="Times New Roman" w:hAnsi="Times New Roman"/>
        </w:rPr>
      </w:pPr>
      <w:r w:rsidRPr="00717D19">
        <w:rPr>
          <w:rFonts w:ascii="Times New Roman" w:hAnsi="Times New Roman"/>
        </w:rPr>
        <w:t xml:space="preserve">     </w:t>
      </w:r>
      <w:r w:rsidRPr="00717D19">
        <w:rPr>
          <w:rFonts w:ascii="Times New Roman" w:hAnsi="Times New Roman"/>
          <w:b/>
        </w:rPr>
        <w:t>Relationship Type.</w:t>
      </w:r>
      <w:r w:rsidRPr="00717D19">
        <w:rPr>
          <w:rFonts w:ascii="Times New Roman" w:hAnsi="Times New Roman"/>
        </w:rPr>
        <w:t xml:space="preserve">  Different relationships can and do serve different functions for people (Bugental, 2000; Clark &amp; Mills, 2012; Fiske, 1982). </w:t>
      </w:r>
      <w:r>
        <w:rPr>
          <w:rFonts w:ascii="Times New Roman" w:hAnsi="Times New Roman"/>
        </w:rPr>
        <w:t xml:space="preserve">People have goals to mate and to reproduce, to attach to caretakers, to insure their offspring reach maturity, to build </w:t>
      </w:r>
      <w:r w:rsidRPr="00717D19">
        <w:rPr>
          <w:rFonts w:ascii="Times New Roman" w:hAnsi="Times New Roman"/>
        </w:rPr>
        <w:t>coalition</w:t>
      </w:r>
      <w:r>
        <w:rPr>
          <w:rFonts w:ascii="Times New Roman" w:hAnsi="Times New Roman"/>
        </w:rPr>
        <w:t>s</w:t>
      </w:r>
      <w:r w:rsidRPr="00717D19">
        <w:rPr>
          <w:rFonts w:ascii="Times New Roman" w:hAnsi="Times New Roman"/>
        </w:rPr>
        <w:t xml:space="preserve">, </w:t>
      </w:r>
      <w:r>
        <w:rPr>
          <w:rFonts w:ascii="Times New Roman" w:hAnsi="Times New Roman"/>
        </w:rPr>
        <w:t xml:space="preserve">and to engage </w:t>
      </w:r>
      <w:r w:rsidR="00852E43">
        <w:rPr>
          <w:rFonts w:ascii="Times New Roman" w:hAnsi="Times New Roman"/>
        </w:rPr>
        <w:t xml:space="preserve">in </w:t>
      </w:r>
      <w:r w:rsidRPr="00717D19">
        <w:rPr>
          <w:rFonts w:ascii="Times New Roman" w:hAnsi="Times New Roman"/>
        </w:rPr>
        <w:t>economic exchange</w:t>
      </w:r>
      <w:r>
        <w:rPr>
          <w:rFonts w:ascii="Times New Roman" w:hAnsi="Times New Roman"/>
        </w:rPr>
        <w:t>. P</w:t>
      </w:r>
      <w:r w:rsidRPr="00717D19">
        <w:rPr>
          <w:rFonts w:ascii="Times New Roman" w:hAnsi="Times New Roman"/>
        </w:rPr>
        <w:t>eople pursue</w:t>
      </w:r>
      <w:r>
        <w:rPr>
          <w:rFonts w:ascii="Times New Roman" w:hAnsi="Times New Roman"/>
        </w:rPr>
        <w:t xml:space="preserve"> these goals</w:t>
      </w:r>
      <w:r w:rsidRPr="00717D19">
        <w:rPr>
          <w:rFonts w:ascii="Times New Roman" w:hAnsi="Times New Roman"/>
        </w:rPr>
        <w:t xml:space="preserve"> ultimately or proximally. For example, people may wish to bond with </w:t>
      </w:r>
      <w:r>
        <w:rPr>
          <w:rFonts w:ascii="Times New Roman" w:hAnsi="Times New Roman"/>
        </w:rPr>
        <w:t xml:space="preserve">each </w:t>
      </w:r>
      <w:r w:rsidRPr="00717D19">
        <w:rPr>
          <w:rFonts w:ascii="Times New Roman" w:hAnsi="Times New Roman"/>
        </w:rPr>
        <w:t>other in such a way as to be</w:t>
      </w:r>
      <w:r>
        <w:rPr>
          <w:rFonts w:ascii="Times New Roman" w:hAnsi="Times New Roman"/>
        </w:rPr>
        <w:t xml:space="preserve"> immediately</w:t>
      </w:r>
      <w:r w:rsidRPr="00717D19">
        <w:rPr>
          <w:rFonts w:ascii="Times New Roman" w:hAnsi="Times New Roman"/>
        </w:rPr>
        <w:t xml:space="preserve"> mutually and non-contingently responsive to </w:t>
      </w:r>
      <w:r>
        <w:rPr>
          <w:rFonts w:ascii="Times New Roman" w:hAnsi="Times New Roman"/>
        </w:rPr>
        <w:t xml:space="preserve">each </w:t>
      </w:r>
      <w:r w:rsidRPr="00717D19">
        <w:rPr>
          <w:rFonts w:ascii="Times New Roman" w:hAnsi="Times New Roman"/>
        </w:rPr>
        <w:t>other</w:t>
      </w:r>
      <w:r>
        <w:rPr>
          <w:rFonts w:ascii="Times New Roman" w:hAnsi="Times New Roman"/>
        </w:rPr>
        <w:t>, providing</w:t>
      </w:r>
      <w:r w:rsidRPr="00717D19">
        <w:rPr>
          <w:rFonts w:ascii="Times New Roman" w:hAnsi="Times New Roman"/>
        </w:rPr>
        <w:t xml:space="preserve"> each with a sense of security and source of social support in times when that is needed, heightened enjoyment of mutually beneficial activities, and shared joy in times of good fortune. Or, to give another example, mating serves the ultimate goal of preserving genes by attracting a male and a female to </w:t>
      </w:r>
      <w:r>
        <w:rPr>
          <w:rFonts w:ascii="Times New Roman" w:hAnsi="Times New Roman"/>
        </w:rPr>
        <w:t xml:space="preserve">each </w:t>
      </w:r>
      <w:r w:rsidRPr="00717D19">
        <w:rPr>
          <w:rFonts w:ascii="Times New Roman" w:hAnsi="Times New Roman"/>
        </w:rPr>
        <w:t xml:space="preserve">other, to have sex, produce children and, perhaps to bond </w:t>
      </w:r>
      <w:r>
        <w:rPr>
          <w:rFonts w:ascii="Times New Roman" w:hAnsi="Times New Roman"/>
        </w:rPr>
        <w:t>together</w:t>
      </w:r>
      <w:r w:rsidRPr="00717D19">
        <w:rPr>
          <w:rFonts w:ascii="Times New Roman" w:hAnsi="Times New Roman"/>
        </w:rPr>
        <w:t xml:space="preserve"> so as to successfully raise offspring to their own sexual maturity. As a third example, people may form an exchange relationship to provide a means of exchanging goods</w:t>
      </w:r>
      <w:r>
        <w:rPr>
          <w:rFonts w:ascii="Times New Roman" w:hAnsi="Times New Roman"/>
        </w:rPr>
        <w:t xml:space="preserve"> efficiently and fairly</w:t>
      </w:r>
      <w:r w:rsidRPr="00717D19">
        <w:rPr>
          <w:rFonts w:ascii="Times New Roman" w:hAnsi="Times New Roman"/>
        </w:rPr>
        <w:t xml:space="preserve">. Because relationships serve different functions, the norms they follow, their biological concomitants, </w:t>
      </w:r>
      <w:r>
        <w:rPr>
          <w:rFonts w:ascii="Times New Roman" w:hAnsi="Times New Roman"/>
        </w:rPr>
        <w:t xml:space="preserve">and </w:t>
      </w:r>
      <w:r w:rsidRPr="00717D19">
        <w:rPr>
          <w:rFonts w:ascii="Times New Roman" w:hAnsi="Times New Roman"/>
        </w:rPr>
        <w:t xml:space="preserve">their antecedents and consequences vary (Bugental, 2000; Clark &amp; Mills, 2012). Any given relationship may serve one </w:t>
      </w:r>
      <w:r>
        <w:rPr>
          <w:rFonts w:ascii="Times New Roman" w:hAnsi="Times New Roman"/>
        </w:rPr>
        <w:t>or more of these functions. Yet not</w:t>
      </w:r>
      <w:r w:rsidRPr="00717D19">
        <w:rPr>
          <w:rFonts w:ascii="Times New Roman" w:hAnsi="Times New Roman"/>
        </w:rPr>
        <w:t xml:space="preserve"> all rela</w:t>
      </w:r>
      <w:r>
        <w:rPr>
          <w:rFonts w:ascii="Times New Roman" w:hAnsi="Times New Roman"/>
        </w:rPr>
        <w:t xml:space="preserve">tionships serve all functions.  Moreover, because the different goals can call for behaving in diametrically opposed ways, the goals may be best </w:t>
      </w:r>
      <w:r>
        <w:rPr>
          <w:rFonts w:ascii="Times New Roman" w:hAnsi="Times New Roman"/>
        </w:rPr>
        <w:lastRenderedPageBreak/>
        <w:t xml:space="preserve">pursued in different relationships. For example, pursuing economic exchange calls for charging a partner for services provided whereas building a long term, mutually caring coalition calls for providing support non-contingently if and when needs arise.  </w:t>
      </w:r>
    </w:p>
    <w:p w14:paraId="122E9478" w14:textId="77777777" w:rsidR="00322DCD" w:rsidRPr="00717D19" w:rsidRDefault="00322DCD" w:rsidP="00322DCD">
      <w:pPr>
        <w:spacing w:line="480" w:lineRule="auto"/>
        <w:rPr>
          <w:rFonts w:ascii="Times New Roman" w:hAnsi="Times New Roman"/>
        </w:rPr>
      </w:pPr>
      <w:r w:rsidRPr="00717D19">
        <w:rPr>
          <w:rFonts w:ascii="Times New Roman" w:hAnsi="Times New Roman"/>
        </w:rPr>
        <w:t xml:space="preserve">    The particular type of relationship in which a person finds him or herself (or whether a person is in no particular relational context) constitutes a major part of what we mean when we speak of relational context</w:t>
      </w:r>
      <w:r>
        <w:rPr>
          <w:rFonts w:ascii="Times New Roman" w:hAnsi="Times New Roman"/>
        </w:rPr>
        <w:t>,</w:t>
      </w:r>
      <w:r w:rsidRPr="00717D19">
        <w:rPr>
          <w:rFonts w:ascii="Times New Roman" w:hAnsi="Times New Roman"/>
        </w:rPr>
        <w:t xml:space="preserve"> but relationship type is just one way to consider relational context.</w:t>
      </w:r>
    </w:p>
    <w:p w14:paraId="200268A8" w14:textId="77777777" w:rsidR="00322DCD" w:rsidRPr="00717D19" w:rsidRDefault="00322DCD" w:rsidP="00322DCD">
      <w:pPr>
        <w:spacing w:line="480" w:lineRule="auto"/>
        <w:rPr>
          <w:rFonts w:ascii="Times New Roman" w:hAnsi="Times New Roman"/>
        </w:rPr>
      </w:pPr>
      <w:r w:rsidRPr="00717D19">
        <w:rPr>
          <w:rFonts w:ascii="Times New Roman" w:hAnsi="Times New Roman"/>
        </w:rPr>
        <w:t xml:space="preserve">       </w:t>
      </w:r>
      <w:r w:rsidRPr="00717D19">
        <w:rPr>
          <w:rFonts w:ascii="Times New Roman" w:hAnsi="Times New Roman"/>
          <w:b/>
        </w:rPr>
        <w:t>Relational Character</w:t>
      </w:r>
      <w:r w:rsidRPr="00717D19">
        <w:rPr>
          <w:rFonts w:ascii="Times New Roman" w:hAnsi="Times New Roman"/>
        </w:rPr>
        <w:t>.  Just as people have personalities</w:t>
      </w:r>
      <w:r>
        <w:rPr>
          <w:rFonts w:ascii="Times New Roman" w:hAnsi="Times New Roman"/>
        </w:rPr>
        <w:t>,</w:t>
      </w:r>
      <w:r w:rsidRPr="00717D19">
        <w:rPr>
          <w:rFonts w:ascii="Times New Roman" w:hAnsi="Times New Roman"/>
        </w:rPr>
        <w:t xml:space="preserve"> relationships themselves have characteristics. These </w:t>
      </w:r>
      <w:r>
        <w:rPr>
          <w:rFonts w:ascii="Times New Roman" w:hAnsi="Times New Roman"/>
        </w:rPr>
        <w:t>attributes</w:t>
      </w:r>
      <w:r w:rsidRPr="00717D19">
        <w:rPr>
          <w:rFonts w:ascii="Times New Roman" w:hAnsi="Times New Roman"/>
        </w:rPr>
        <w:t xml:space="preserve"> can vary within a single relationship type as well as between relationship types. For instance, relationships can be characterized by varying levels of trust between the people involved, they can </w:t>
      </w:r>
      <w:r>
        <w:rPr>
          <w:rFonts w:ascii="Times New Roman" w:hAnsi="Times New Roman"/>
        </w:rPr>
        <w:t>involve partners who are</w:t>
      </w:r>
      <w:r w:rsidRPr="00717D19">
        <w:rPr>
          <w:rFonts w:ascii="Times New Roman" w:hAnsi="Times New Roman"/>
        </w:rPr>
        <w:t xml:space="preserve"> very similar or dissimilar to one another, people can be more or less certain about what kind of relationship they have with the other person, </w:t>
      </w:r>
      <w:r>
        <w:rPr>
          <w:rFonts w:ascii="Times New Roman" w:hAnsi="Times New Roman"/>
        </w:rPr>
        <w:t xml:space="preserve">and </w:t>
      </w:r>
      <w:r w:rsidRPr="00717D19">
        <w:rPr>
          <w:rFonts w:ascii="Times New Roman" w:hAnsi="Times New Roman"/>
        </w:rPr>
        <w:t xml:space="preserve">members can be </w:t>
      </w:r>
      <w:r>
        <w:rPr>
          <w:rFonts w:ascii="Times New Roman" w:hAnsi="Times New Roman"/>
        </w:rPr>
        <w:t xml:space="preserve">more or less </w:t>
      </w:r>
      <w:r w:rsidRPr="00717D19">
        <w:rPr>
          <w:rFonts w:ascii="Times New Roman" w:hAnsi="Times New Roman"/>
        </w:rPr>
        <w:t>committed to staying in a relationship over time</w:t>
      </w:r>
      <w:r>
        <w:rPr>
          <w:rFonts w:ascii="Times New Roman" w:hAnsi="Times New Roman"/>
        </w:rPr>
        <w:t xml:space="preserve"> or, indeed, not committed at all</w:t>
      </w:r>
      <w:r w:rsidRPr="00717D19">
        <w:rPr>
          <w:rFonts w:ascii="Times New Roman" w:hAnsi="Times New Roman"/>
        </w:rPr>
        <w:t>.</w:t>
      </w:r>
    </w:p>
    <w:p w14:paraId="1775BD31" w14:textId="67C04A6D" w:rsidR="00322DCD" w:rsidRPr="00717D19" w:rsidRDefault="00322DCD" w:rsidP="00322DCD">
      <w:pPr>
        <w:spacing w:line="480" w:lineRule="auto"/>
        <w:rPr>
          <w:rFonts w:ascii="Times New Roman" w:hAnsi="Times New Roman"/>
        </w:rPr>
      </w:pPr>
      <w:r w:rsidRPr="00717D19">
        <w:rPr>
          <w:rFonts w:ascii="Times New Roman" w:hAnsi="Times New Roman"/>
        </w:rPr>
        <w:t xml:space="preserve">        It is important not to confuse relational character with personality. </w:t>
      </w:r>
      <w:r>
        <w:rPr>
          <w:rFonts w:ascii="Times New Roman" w:hAnsi="Times New Roman"/>
        </w:rPr>
        <w:t xml:space="preserve">Many characteristics of relationships reflect the unique combination of members that cannot be explained by the personalities of either member alone. For example, because some people are generally more trusting than others, trust can be considered an individual difference variable, but </w:t>
      </w:r>
      <w:r w:rsidRPr="00717D19">
        <w:rPr>
          <w:rFonts w:ascii="Times New Roman" w:hAnsi="Times New Roman"/>
        </w:rPr>
        <w:t xml:space="preserve">that’s not the same as relational </w:t>
      </w:r>
      <w:r>
        <w:rPr>
          <w:rFonts w:ascii="Times New Roman" w:hAnsi="Times New Roman"/>
        </w:rPr>
        <w:t>trust, whic</w:t>
      </w:r>
      <w:r w:rsidR="002F6879">
        <w:rPr>
          <w:rFonts w:ascii="Times New Roman" w:hAnsi="Times New Roman"/>
        </w:rPr>
        <w:t>h, within a given relationship,</w:t>
      </w:r>
      <w:del w:id="0" w:author="Clark, Margaret" w:date="2017-09-04T04:28:00Z">
        <w:r w:rsidR="002F6879" w:rsidDel="008D3012">
          <w:rPr>
            <w:rFonts w:ascii="Times New Roman" w:hAnsi="Times New Roman"/>
          </w:rPr>
          <w:delText xml:space="preserve"> </w:delText>
        </w:r>
      </w:del>
      <w:r>
        <w:rPr>
          <w:rFonts w:ascii="Times New Roman" w:hAnsi="Times New Roman"/>
        </w:rPr>
        <w:t xml:space="preserve"> may deviate from a person’s typical trust level in positive or negative ways.</w:t>
      </w:r>
      <w:r w:rsidRPr="00717D19">
        <w:rPr>
          <w:rFonts w:ascii="Times New Roman" w:hAnsi="Times New Roman"/>
        </w:rPr>
        <w:t xml:space="preserve"> </w:t>
      </w:r>
      <w:r>
        <w:rPr>
          <w:rFonts w:ascii="Times New Roman" w:hAnsi="Times New Roman"/>
        </w:rPr>
        <w:t>In other words, no matter how trusting one is in general, one is likely to trust some partners more than other partners.</w:t>
      </w:r>
    </w:p>
    <w:p w14:paraId="1AE7B135" w14:textId="56F42A89" w:rsidR="00322DCD" w:rsidRPr="00717D19" w:rsidRDefault="00322DCD" w:rsidP="00322DCD">
      <w:pPr>
        <w:spacing w:line="480" w:lineRule="auto"/>
        <w:rPr>
          <w:rFonts w:ascii="Times New Roman" w:hAnsi="Times New Roman"/>
        </w:rPr>
      </w:pPr>
      <w:r w:rsidRPr="00717D19">
        <w:rPr>
          <w:rFonts w:ascii="Times New Roman" w:hAnsi="Times New Roman"/>
        </w:rPr>
        <w:t xml:space="preserve">     </w:t>
      </w:r>
      <w:r w:rsidRPr="00717D19">
        <w:rPr>
          <w:rFonts w:ascii="Times New Roman" w:hAnsi="Times New Roman"/>
          <w:b/>
        </w:rPr>
        <w:t>Developmental Sta</w:t>
      </w:r>
      <w:r w:rsidR="00592F46">
        <w:rPr>
          <w:rFonts w:ascii="Times New Roman" w:hAnsi="Times New Roman"/>
          <w:b/>
        </w:rPr>
        <w:t>g</w:t>
      </w:r>
      <w:r w:rsidRPr="00717D19">
        <w:rPr>
          <w:rFonts w:ascii="Times New Roman" w:hAnsi="Times New Roman"/>
          <w:b/>
        </w:rPr>
        <w:t>e of Relationships</w:t>
      </w:r>
      <w:r w:rsidRPr="00717D19">
        <w:rPr>
          <w:rFonts w:ascii="Times New Roman" w:hAnsi="Times New Roman"/>
        </w:rPr>
        <w:t xml:space="preserve">.  </w:t>
      </w:r>
      <w:r>
        <w:rPr>
          <w:rFonts w:ascii="Times New Roman" w:hAnsi="Times New Roman"/>
        </w:rPr>
        <w:t>Many types of</w:t>
      </w:r>
      <w:r w:rsidRPr="00717D19">
        <w:rPr>
          <w:rFonts w:ascii="Times New Roman" w:hAnsi="Times New Roman"/>
        </w:rPr>
        <w:t xml:space="preserve"> relationship have stages</w:t>
      </w:r>
      <w:r>
        <w:rPr>
          <w:rFonts w:ascii="Times New Roman" w:hAnsi="Times New Roman"/>
        </w:rPr>
        <w:t xml:space="preserve"> that characterize their current status, ranging from</w:t>
      </w:r>
      <w:r w:rsidRPr="00717D19">
        <w:rPr>
          <w:rFonts w:ascii="Times New Roman" w:hAnsi="Times New Roman"/>
        </w:rPr>
        <w:t xml:space="preserve"> initiation </w:t>
      </w:r>
      <w:r>
        <w:rPr>
          <w:rFonts w:ascii="Times New Roman" w:hAnsi="Times New Roman"/>
        </w:rPr>
        <w:t xml:space="preserve">(which </w:t>
      </w:r>
      <w:r w:rsidRPr="00717D19">
        <w:rPr>
          <w:rFonts w:ascii="Times New Roman" w:hAnsi="Times New Roman"/>
        </w:rPr>
        <w:t>includ</w:t>
      </w:r>
      <w:r>
        <w:rPr>
          <w:rFonts w:ascii="Times New Roman" w:hAnsi="Times New Roman"/>
        </w:rPr>
        <w:t>es</w:t>
      </w:r>
      <w:r w:rsidRPr="00717D19">
        <w:rPr>
          <w:rFonts w:ascii="Times New Roman" w:hAnsi="Times New Roman"/>
        </w:rPr>
        <w:t xml:space="preserve"> deliberation about whether </w:t>
      </w:r>
      <w:r>
        <w:rPr>
          <w:rFonts w:ascii="Times New Roman" w:hAnsi="Times New Roman"/>
        </w:rPr>
        <w:t>one</w:t>
      </w:r>
      <w:r w:rsidRPr="00717D19">
        <w:rPr>
          <w:rFonts w:ascii="Times New Roman" w:hAnsi="Times New Roman"/>
        </w:rPr>
        <w:t xml:space="preserve"> wish</w:t>
      </w:r>
      <w:r>
        <w:rPr>
          <w:rFonts w:ascii="Times New Roman" w:hAnsi="Times New Roman"/>
        </w:rPr>
        <w:t>es</w:t>
      </w:r>
      <w:r w:rsidRPr="00717D19">
        <w:rPr>
          <w:rFonts w:ascii="Times New Roman" w:hAnsi="Times New Roman"/>
        </w:rPr>
        <w:t xml:space="preserve"> to be in the relationship</w:t>
      </w:r>
      <w:r>
        <w:rPr>
          <w:rFonts w:ascii="Times New Roman" w:hAnsi="Times New Roman"/>
        </w:rPr>
        <w:t>)</w:t>
      </w:r>
      <w:r w:rsidRPr="00717D19">
        <w:rPr>
          <w:rFonts w:ascii="Times New Roman" w:hAnsi="Times New Roman"/>
        </w:rPr>
        <w:t>, commitment to the relationship (f</w:t>
      </w:r>
      <w:r>
        <w:rPr>
          <w:rFonts w:ascii="Times New Roman" w:hAnsi="Times New Roman"/>
        </w:rPr>
        <w:t>or</w:t>
      </w:r>
      <w:r w:rsidRPr="00717D19">
        <w:rPr>
          <w:rFonts w:ascii="Times New Roman" w:hAnsi="Times New Roman"/>
        </w:rPr>
        <w:t xml:space="preserve"> whatever</w:t>
      </w:r>
      <w:r>
        <w:rPr>
          <w:rFonts w:ascii="Times New Roman" w:hAnsi="Times New Roman"/>
        </w:rPr>
        <w:t xml:space="preserve"> </w:t>
      </w:r>
      <w:r>
        <w:rPr>
          <w:rFonts w:ascii="Times New Roman" w:hAnsi="Times New Roman"/>
        </w:rPr>
        <w:lastRenderedPageBreak/>
        <w:t>length of</w:t>
      </w:r>
      <w:r w:rsidRPr="00717D19">
        <w:rPr>
          <w:rFonts w:ascii="Times New Roman" w:hAnsi="Times New Roman"/>
        </w:rPr>
        <w:t xml:space="preserve"> time), implementation of the norms of the relationship, maintenance</w:t>
      </w:r>
      <w:r w:rsidR="00120B17">
        <w:rPr>
          <w:rFonts w:ascii="Times New Roman" w:hAnsi="Times New Roman"/>
        </w:rPr>
        <w:t xml:space="preserve"> of the relationship,</w:t>
      </w:r>
      <w:r w:rsidRPr="00717D19">
        <w:rPr>
          <w:rFonts w:ascii="Times New Roman" w:hAnsi="Times New Roman"/>
        </w:rPr>
        <w:t xml:space="preserve"> and deterioration</w:t>
      </w:r>
      <w:r w:rsidR="00120B17">
        <w:rPr>
          <w:rFonts w:ascii="Times New Roman" w:hAnsi="Times New Roman"/>
        </w:rPr>
        <w:t xml:space="preserve"> of the relationship</w:t>
      </w:r>
      <w:r w:rsidRPr="00717D19">
        <w:rPr>
          <w:rFonts w:ascii="Times New Roman" w:hAnsi="Times New Roman"/>
        </w:rPr>
        <w:t>. The nature of these stages will vary by relationship type</w:t>
      </w:r>
      <w:r>
        <w:rPr>
          <w:rFonts w:ascii="Times New Roman" w:hAnsi="Times New Roman"/>
        </w:rPr>
        <w:t xml:space="preserve">, and not all relationships will show the same progression across stages, </w:t>
      </w:r>
      <w:r w:rsidRPr="00717D19">
        <w:rPr>
          <w:rFonts w:ascii="Times New Roman" w:hAnsi="Times New Roman"/>
        </w:rPr>
        <w:t>but the point here is that within a particular type of relationship</w:t>
      </w:r>
      <w:r>
        <w:rPr>
          <w:rFonts w:ascii="Times New Roman" w:hAnsi="Times New Roman"/>
        </w:rPr>
        <w:t>,</w:t>
      </w:r>
      <w:r w:rsidRPr="00717D19">
        <w:rPr>
          <w:rFonts w:ascii="Times New Roman" w:hAnsi="Times New Roman"/>
        </w:rPr>
        <w:t xml:space="preserve"> </w:t>
      </w:r>
      <w:r>
        <w:rPr>
          <w:rFonts w:ascii="Times New Roman" w:hAnsi="Times New Roman"/>
        </w:rPr>
        <w:t>relationships can be characterized in terms of distinct stages, and the stage of a relationship often has implications for psychological functioning</w:t>
      </w:r>
      <w:r w:rsidRPr="00717D19">
        <w:rPr>
          <w:rFonts w:ascii="Times New Roman" w:hAnsi="Times New Roman"/>
        </w:rPr>
        <w:t xml:space="preserve">. </w:t>
      </w:r>
      <w:r>
        <w:rPr>
          <w:rFonts w:ascii="Times New Roman" w:hAnsi="Times New Roman"/>
        </w:rPr>
        <w:t xml:space="preserve">For example, criticizing a partner’s sloppy attire likely has different meaning on a first date than in a long-term </w:t>
      </w:r>
      <w:r w:rsidR="00120B17">
        <w:rPr>
          <w:rFonts w:ascii="Times New Roman" w:hAnsi="Times New Roman"/>
        </w:rPr>
        <w:t xml:space="preserve">term stable </w:t>
      </w:r>
      <w:r>
        <w:rPr>
          <w:rFonts w:ascii="Times New Roman" w:hAnsi="Times New Roman"/>
        </w:rPr>
        <w:t>relationship or while partners are getting divorced.</w:t>
      </w:r>
    </w:p>
    <w:p w14:paraId="4585FEC4" w14:textId="73B66994" w:rsidR="00322DCD" w:rsidRPr="00717D19" w:rsidRDefault="00322DCD" w:rsidP="00322DCD">
      <w:pPr>
        <w:spacing w:line="480" w:lineRule="auto"/>
        <w:rPr>
          <w:rFonts w:ascii="Times New Roman" w:hAnsi="Times New Roman"/>
        </w:rPr>
      </w:pPr>
      <w:r>
        <w:rPr>
          <w:rFonts w:ascii="Times New Roman" w:hAnsi="Times New Roman"/>
          <w:b/>
        </w:rPr>
        <w:t xml:space="preserve">      Relationship histories</w:t>
      </w:r>
      <w:r w:rsidRPr="00717D19">
        <w:rPr>
          <w:rFonts w:ascii="Times New Roman" w:hAnsi="Times New Roman"/>
          <w:b/>
        </w:rPr>
        <w:t xml:space="preserve"> </w:t>
      </w:r>
      <w:r>
        <w:rPr>
          <w:rFonts w:ascii="Times New Roman" w:hAnsi="Times New Roman"/>
          <w:b/>
        </w:rPr>
        <w:t>(</w:t>
      </w:r>
      <w:r w:rsidRPr="00717D19">
        <w:rPr>
          <w:rFonts w:ascii="Times New Roman" w:hAnsi="Times New Roman"/>
          <w:b/>
        </w:rPr>
        <w:t>and forecasted futures</w:t>
      </w:r>
      <w:r>
        <w:rPr>
          <w:rFonts w:ascii="Times New Roman" w:hAnsi="Times New Roman"/>
          <w:b/>
        </w:rPr>
        <w:t>)</w:t>
      </w:r>
      <w:r w:rsidRPr="00717D19">
        <w:rPr>
          <w:rFonts w:ascii="Times New Roman" w:hAnsi="Times New Roman"/>
          <w:b/>
        </w:rPr>
        <w:t xml:space="preserve">.  </w:t>
      </w:r>
      <w:r w:rsidRPr="00717D19">
        <w:rPr>
          <w:rFonts w:ascii="Times New Roman" w:hAnsi="Times New Roman"/>
        </w:rPr>
        <w:t xml:space="preserve">Partners in existing relationships have both histories and imagined futures within and for their relationships. These two </w:t>
      </w:r>
      <w:r>
        <w:rPr>
          <w:rFonts w:ascii="Times New Roman" w:hAnsi="Times New Roman"/>
        </w:rPr>
        <w:t xml:space="preserve">factors </w:t>
      </w:r>
      <w:r w:rsidRPr="00717D19">
        <w:rPr>
          <w:rFonts w:ascii="Times New Roman" w:hAnsi="Times New Roman"/>
        </w:rPr>
        <w:t>are a part of relational context and will pl</w:t>
      </w:r>
      <w:r>
        <w:rPr>
          <w:rFonts w:ascii="Times New Roman" w:hAnsi="Times New Roman"/>
        </w:rPr>
        <w:t>a</w:t>
      </w:r>
      <w:r w:rsidRPr="00717D19">
        <w:rPr>
          <w:rFonts w:ascii="Times New Roman" w:hAnsi="Times New Roman"/>
        </w:rPr>
        <w:t>y a role in shaping psychological phenomena. For instance, a romantic partner may have been unfaithful in the past yet still remain with that partner</w:t>
      </w:r>
      <w:r>
        <w:rPr>
          <w:rFonts w:ascii="Times New Roman" w:hAnsi="Times New Roman"/>
        </w:rPr>
        <w:t>.</w:t>
      </w:r>
      <w:r w:rsidRPr="00717D19">
        <w:rPr>
          <w:rFonts w:ascii="Times New Roman" w:hAnsi="Times New Roman"/>
        </w:rPr>
        <w:t xml:space="preserve"> Even if forgiveness and reconciliation ha</w:t>
      </w:r>
      <w:r>
        <w:rPr>
          <w:rFonts w:ascii="Times New Roman" w:hAnsi="Times New Roman"/>
        </w:rPr>
        <w:t>ve</w:t>
      </w:r>
      <w:r w:rsidRPr="00717D19">
        <w:rPr>
          <w:rFonts w:ascii="Times New Roman" w:hAnsi="Times New Roman"/>
        </w:rPr>
        <w:t xml:space="preserve"> taken place, the relational history will leave its mark on the relationship. Similarly</w:t>
      </w:r>
      <w:r>
        <w:rPr>
          <w:rFonts w:ascii="Times New Roman" w:hAnsi="Times New Roman"/>
        </w:rPr>
        <w:t>,</w:t>
      </w:r>
      <w:r w:rsidRPr="00717D19">
        <w:rPr>
          <w:rFonts w:ascii="Times New Roman" w:hAnsi="Times New Roman"/>
        </w:rPr>
        <w:t xml:space="preserve"> partners may have expectations for the future that guide relationships</w:t>
      </w:r>
      <w:r>
        <w:rPr>
          <w:rFonts w:ascii="Times New Roman" w:hAnsi="Times New Roman"/>
        </w:rPr>
        <w:t xml:space="preserve"> (Lemay, 2016)</w:t>
      </w:r>
      <w:r w:rsidRPr="00717D19">
        <w:rPr>
          <w:rFonts w:ascii="Times New Roman" w:hAnsi="Times New Roman"/>
        </w:rPr>
        <w:t xml:space="preserve">. </w:t>
      </w:r>
      <w:r>
        <w:rPr>
          <w:rFonts w:ascii="Times New Roman" w:hAnsi="Times New Roman"/>
        </w:rPr>
        <w:t xml:space="preserve">For </w:t>
      </w:r>
      <w:r w:rsidR="00B367D7">
        <w:rPr>
          <w:rFonts w:ascii="Times New Roman" w:hAnsi="Times New Roman"/>
        </w:rPr>
        <w:t>example, some</w:t>
      </w:r>
      <w:r w:rsidR="00721276">
        <w:rPr>
          <w:rFonts w:ascii="Times New Roman" w:hAnsi="Times New Roman"/>
        </w:rPr>
        <w:t xml:space="preserve"> college </w:t>
      </w:r>
      <w:r w:rsidR="00B367D7">
        <w:rPr>
          <w:rFonts w:ascii="Times New Roman" w:hAnsi="Times New Roman"/>
        </w:rPr>
        <w:t>students may</w:t>
      </w:r>
      <w:r>
        <w:rPr>
          <w:rFonts w:ascii="Times New Roman" w:hAnsi="Times New Roman"/>
        </w:rPr>
        <w:t xml:space="preserve"> view th</w:t>
      </w:r>
      <w:r w:rsidR="00826C26">
        <w:rPr>
          <w:rFonts w:ascii="Times New Roman" w:hAnsi="Times New Roman"/>
        </w:rPr>
        <w:t>eir romantic</w:t>
      </w:r>
      <w:r>
        <w:rPr>
          <w:rFonts w:ascii="Times New Roman" w:hAnsi="Times New Roman"/>
        </w:rPr>
        <w:t xml:space="preserve"> relationship</w:t>
      </w:r>
      <w:r w:rsidR="00826C26">
        <w:rPr>
          <w:rFonts w:ascii="Times New Roman" w:hAnsi="Times New Roman"/>
        </w:rPr>
        <w:t>s</w:t>
      </w:r>
      <w:r>
        <w:rPr>
          <w:rFonts w:ascii="Times New Roman" w:hAnsi="Times New Roman"/>
        </w:rPr>
        <w:t xml:space="preserve"> </w:t>
      </w:r>
      <w:r w:rsidR="00B367D7">
        <w:rPr>
          <w:rFonts w:ascii="Times New Roman" w:hAnsi="Times New Roman"/>
        </w:rPr>
        <w:t>as temporary</w:t>
      </w:r>
      <w:r>
        <w:rPr>
          <w:rFonts w:ascii="Times New Roman" w:hAnsi="Times New Roman"/>
        </w:rPr>
        <w:t xml:space="preserve"> one</w:t>
      </w:r>
      <w:r w:rsidR="00826C26">
        <w:rPr>
          <w:rFonts w:ascii="Times New Roman" w:hAnsi="Times New Roman"/>
        </w:rPr>
        <w:t>s</w:t>
      </w:r>
      <w:r>
        <w:rPr>
          <w:rFonts w:ascii="Times New Roman" w:hAnsi="Times New Roman"/>
        </w:rPr>
        <w:t xml:space="preserve"> from the start, </w:t>
      </w:r>
      <w:r w:rsidR="00B367D7">
        <w:rPr>
          <w:rFonts w:ascii="Times New Roman" w:hAnsi="Times New Roman"/>
        </w:rPr>
        <w:t>knowing that</w:t>
      </w:r>
      <w:r>
        <w:rPr>
          <w:rFonts w:ascii="Times New Roman" w:hAnsi="Times New Roman"/>
        </w:rPr>
        <w:t xml:space="preserve"> </w:t>
      </w:r>
      <w:r w:rsidR="00826C26">
        <w:rPr>
          <w:rFonts w:ascii="Times New Roman" w:hAnsi="Times New Roman"/>
        </w:rPr>
        <w:t xml:space="preserve">they intend to </w:t>
      </w:r>
      <w:r>
        <w:rPr>
          <w:rFonts w:ascii="Times New Roman" w:hAnsi="Times New Roman"/>
        </w:rPr>
        <w:t>to go to graduate school and do not wish to make accommodations for</w:t>
      </w:r>
      <w:r w:rsidR="00826C26">
        <w:rPr>
          <w:rFonts w:ascii="Times New Roman" w:hAnsi="Times New Roman"/>
        </w:rPr>
        <w:t xml:space="preserve"> their </w:t>
      </w:r>
      <w:r w:rsidR="00B367D7">
        <w:rPr>
          <w:rFonts w:ascii="Times New Roman" w:hAnsi="Times New Roman"/>
        </w:rPr>
        <w:t>partners; other</w:t>
      </w:r>
      <w:r w:rsidR="00826C26">
        <w:rPr>
          <w:rFonts w:ascii="Times New Roman" w:hAnsi="Times New Roman"/>
        </w:rPr>
        <w:t xml:space="preserve"> students, in contrast, may prioritize their relationships over graduate school, </w:t>
      </w:r>
      <w:r>
        <w:rPr>
          <w:rFonts w:ascii="Times New Roman" w:hAnsi="Times New Roman"/>
        </w:rPr>
        <w:t>hope that the</w:t>
      </w:r>
      <w:r w:rsidR="00826C26">
        <w:rPr>
          <w:rFonts w:ascii="Times New Roman" w:hAnsi="Times New Roman"/>
        </w:rPr>
        <w:t>ir</w:t>
      </w:r>
      <w:r>
        <w:rPr>
          <w:rFonts w:ascii="Times New Roman" w:hAnsi="Times New Roman"/>
        </w:rPr>
        <w:t xml:space="preserve"> relationship</w:t>
      </w:r>
      <w:r w:rsidR="00826C26">
        <w:rPr>
          <w:rFonts w:ascii="Times New Roman" w:hAnsi="Times New Roman"/>
        </w:rPr>
        <w:t>s</w:t>
      </w:r>
      <w:r>
        <w:rPr>
          <w:rFonts w:ascii="Times New Roman" w:hAnsi="Times New Roman"/>
        </w:rPr>
        <w:t xml:space="preserve"> will be long term one</w:t>
      </w:r>
      <w:r w:rsidR="00826C26">
        <w:rPr>
          <w:rFonts w:ascii="Times New Roman" w:hAnsi="Times New Roman"/>
        </w:rPr>
        <w:t xml:space="preserve">s, and more readily </w:t>
      </w:r>
      <w:r w:rsidR="00B367D7">
        <w:rPr>
          <w:rFonts w:ascii="Times New Roman" w:hAnsi="Times New Roman"/>
        </w:rPr>
        <w:t>make accommodations</w:t>
      </w:r>
      <w:r w:rsidR="00826C26">
        <w:rPr>
          <w:rFonts w:ascii="Times New Roman" w:hAnsi="Times New Roman"/>
        </w:rPr>
        <w:t xml:space="preserve"> for their </w:t>
      </w:r>
      <w:r w:rsidR="00B367D7">
        <w:rPr>
          <w:rFonts w:ascii="Times New Roman" w:hAnsi="Times New Roman"/>
        </w:rPr>
        <w:t>partners.</w:t>
      </w:r>
      <w:r>
        <w:rPr>
          <w:rFonts w:ascii="Times New Roman" w:hAnsi="Times New Roman"/>
        </w:rPr>
        <w:t xml:space="preserve"> </w:t>
      </w:r>
      <w:r w:rsidRPr="00717D19">
        <w:rPr>
          <w:rFonts w:ascii="Times New Roman" w:hAnsi="Times New Roman"/>
        </w:rPr>
        <w:t>Both</w:t>
      </w:r>
      <w:r>
        <w:rPr>
          <w:rFonts w:ascii="Times New Roman" w:hAnsi="Times New Roman"/>
        </w:rPr>
        <w:t xml:space="preserve"> temporal factors</w:t>
      </w:r>
      <w:r w:rsidRPr="00717D19">
        <w:rPr>
          <w:rFonts w:ascii="Times New Roman" w:hAnsi="Times New Roman"/>
        </w:rPr>
        <w:t xml:space="preserve"> are a part of relational context.</w:t>
      </w:r>
    </w:p>
    <w:p w14:paraId="3AD5C52F" w14:textId="77777777" w:rsidR="001A1E98" w:rsidRDefault="00322DCD" w:rsidP="00322DCD">
      <w:pPr>
        <w:spacing w:line="480" w:lineRule="auto"/>
        <w:rPr>
          <w:rFonts w:ascii="Times New Roman" w:hAnsi="Times New Roman"/>
        </w:rPr>
      </w:pPr>
      <w:r w:rsidRPr="00717D19">
        <w:rPr>
          <w:rFonts w:ascii="Times New Roman" w:hAnsi="Times New Roman"/>
        </w:rPr>
        <w:t xml:space="preserve"> </w:t>
      </w:r>
      <w:r>
        <w:rPr>
          <w:rFonts w:ascii="Times New Roman" w:hAnsi="Times New Roman"/>
        </w:rPr>
        <w:t xml:space="preserve">     Importantly, the history of one relationship can affect the character of other relationships. People carry their relationship histories forward with them and </w:t>
      </w:r>
      <w:r w:rsidRPr="00717D19">
        <w:rPr>
          <w:rFonts w:ascii="Times New Roman" w:hAnsi="Times New Roman"/>
        </w:rPr>
        <w:t xml:space="preserve">view new partners through the lens of those past relationships. Perhaps most </w:t>
      </w:r>
      <w:r>
        <w:rPr>
          <w:rFonts w:ascii="Times New Roman" w:hAnsi="Times New Roman"/>
        </w:rPr>
        <w:t>thoroughly investigated</w:t>
      </w:r>
      <w:r w:rsidRPr="00717D19">
        <w:rPr>
          <w:rFonts w:ascii="Times New Roman" w:hAnsi="Times New Roman"/>
        </w:rPr>
        <w:t xml:space="preserve"> in this respect are the attachment styles people bring to new relationships (</w:t>
      </w:r>
      <w:r>
        <w:rPr>
          <w:rFonts w:ascii="Times New Roman" w:hAnsi="Times New Roman"/>
        </w:rPr>
        <w:t xml:space="preserve">Bowlby, 1969; </w:t>
      </w:r>
      <w:proofErr w:type="spellStart"/>
      <w:r w:rsidRPr="00717D19">
        <w:rPr>
          <w:rFonts w:ascii="Times New Roman" w:hAnsi="Times New Roman"/>
        </w:rPr>
        <w:t>Mikulincer</w:t>
      </w:r>
      <w:proofErr w:type="spellEnd"/>
      <w:r w:rsidRPr="00717D19">
        <w:rPr>
          <w:rFonts w:ascii="Times New Roman" w:hAnsi="Times New Roman"/>
        </w:rPr>
        <w:t xml:space="preserve"> &amp; Shaver, </w:t>
      </w:r>
    </w:p>
    <w:p w14:paraId="408B8E1A" w14:textId="347F4FA4" w:rsidR="00322DCD" w:rsidRPr="00717D19" w:rsidRDefault="008F00AE" w:rsidP="00322DCD">
      <w:pPr>
        <w:spacing w:line="480" w:lineRule="auto"/>
        <w:rPr>
          <w:rFonts w:ascii="Times New Roman" w:hAnsi="Times New Roman"/>
        </w:rPr>
      </w:pPr>
      <w:r>
        <w:rPr>
          <w:rFonts w:ascii="Times New Roman" w:hAnsi="Times New Roman"/>
        </w:rPr>
        <w:lastRenderedPageBreak/>
        <w:t>2016</w:t>
      </w:r>
      <w:r w:rsidR="00322DCD" w:rsidRPr="00717D19">
        <w:rPr>
          <w:rFonts w:ascii="Times New Roman" w:hAnsi="Times New Roman"/>
        </w:rPr>
        <w:t xml:space="preserve">). </w:t>
      </w:r>
      <w:r w:rsidR="00322DCD">
        <w:rPr>
          <w:rFonts w:ascii="Times New Roman" w:hAnsi="Times New Roman"/>
        </w:rPr>
        <w:t>Attachment styles describe</w:t>
      </w:r>
      <w:r w:rsidR="00322DCD" w:rsidRPr="00717D19">
        <w:rPr>
          <w:rFonts w:ascii="Times New Roman" w:hAnsi="Times New Roman"/>
        </w:rPr>
        <w:t xml:space="preserve"> “working models” </w:t>
      </w:r>
      <w:r w:rsidR="00322DCD">
        <w:rPr>
          <w:rFonts w:ascii="Times New Roman" w:hAnsi="Times New Roman"/>
        </w:rPr>
        <w:t xml:space="preserve">as mental representations of the self, others, and the world based on early interactions with caregivers, which bias cognition, emotion, and behavior when forming </w:t>
      </w:r>
      <w:r w:rsidR="00322DCD" w:rsidRPr="00717D19">
        <w:rPr>
          <w:rFonts w:ascii="Times New Roman" w:hAnsi="Times New Roman"/>
        </w:rPr>
        <w:t>new close</w:t>
      </w:r>
      <w:r w:rsidR="00322DCD">
        <w:rPr>
          <w:rFonts w:ascii="Times New Roman" w:hAnsi="Times New Roman"/>
        </w:rPr>
        <w:t xml:space="preserve"> relationships in adulthood. </w:t>
      </w:r>
      <w:r w:rsidR="00322DCD" w:rsidRPr="00717D19">
        <w:rPr>
          <w:rFonts w:ascii="Times New Roman" w:hAnsi="Times New Roman"/>
        </w:rPr>
        <w:t>Other</w:t>
      </w:r>
      <w:r w:rsidR="00322DCD">
        <w:rPr>
          <w:rFonts w:ascii="Times New Roman" w:hAnsi="Times New Roman"/>
        </w:rPr>
        <w:t xml:space="preserve"> researcher</w:t>
      </w:r>
      <w:r w:rsidR="00322DCD" w:rsidRPr="00717D19">
        <w:rPr>
          <w:rFonts w:ascii="Times New Roman" w:hAnsi="Times New Roman"/>
        </w:rPr>
        <w:t>s</w:t>
      </w:r>
      <w:r w:rsidR="00120B17">
        <w:rPr>
          <w:rFonts w:ascii="Times New Roman" w:hAnsi="Times New Roman"/>
        </w:rPr>
        <w:t>, not grounded in attachment theory,</w:t>
      </w:r>
      <w:r w:rsidR="00322DCD" w:rsidRPr="00717D19">
        <w:rPr>
          <w:rFonts w:ascii="Times New Roman" w:hAnsi="Times New Roman"/>
        </w:rPr>
        <w:t xml:space="preserve"> have made a case for the impact of relational histories on reactions to new relationships in other ways. </w:t>
      </w:r>
      <w:r w:rsidR="00322DCD">
        <w:rPr>
          <w:rFonts w:ascii="Times New Roman" w:hAnsi="Times New Roman"/>
        </w:rPr>
        <w:t>Research on transference</w:t>
      </w:r>
      <w:r w:rsidR="00322DCD" w:rsidRPr="00717D19">
        <w:rPr>
          <w:rFonts w:ascii="Times New Roman" w:hAnsi="Times New Roman"/>
        </w:rPr>
        <w:t xml:space="preserve">, for instance, </w:t>
      </w:r>
      <w:r w:rsidR="00322DCD">
        <w:rPr>
          <w:rFonts w:ascii="Times New Roman" w:hAnsi="Times New Roman"/>
        </w:rPr>
        <w:t xml:space="preserve">suggests that </w:t>
      </w:r>
      <w:r w:rsidR="00322DCD" w:rsidRPr="00717D19">
        <w:rPr>
          <w:rFonts w:ascii="Times New Roman" w:hAnsi="Times New Roman"/>
        </w:rPr>
        <w:t xml:space="preserve">aspects of new </w:t>
      </w:r>
      <w:r w:rsidR="00322DCD">
        <w:rPr>
          <w:rFonts w:ascii="Times New Roman" w:hAnsi="Times New Roman"/>
        </w:rPr>
        <w:t xml:space="preserve">interaction </w:t>
      </w:r>
      <w:r w:rsidR="00322DCD" w:rsidRPr="00717D19">
        <w:rPr>
          <w:rFonts w:ascii="Times New Roman" w:hAnsi="Times New Roman"/>
        </w:rPr>
        <w:t>partners (</w:t>
      </w:r>
      <w:r w:rsidR="00322DCD">
        <w:rPr>
          <w:rFonts w:ascii="Times New Roman" w:hAnsi="Times New Roman"/>
        </w:rPr>
        <w:t xml:space="preserve">personality, </w:t>
      </w:r>
      <w:r w:rsidR="00322DCD" w:rsidRPr="00717D19">
        <w:rPr>
          <w:rFonts w:ascii="Times New Roman" w:hAnsi="Times New Roman"/>
        </w:rPr>
        <w:t xml:space="preserve">interests, physical appearance) which remind us of old partners </w:t>
      </w:r>
      <w:r w:rsidR="00322DCD">
        <w:rPr>
          <w:rFonts w:ascii="Times New Roman" w:hAnsi="Times New Roman"/>
        </w:rPr>
        <w:t xml:space="preserve">may </w:t>
      </w:r>
      <w:r w:rsidR="00322DCD" w:rsidRPr="00717D19">
        <w:rPr>
          <w:rFonts w:ascii="Times New Roman" w:hAnsi="Times New Roman"/>
        </w:rPr>
        <w:t>result in cognitive, affective and behavioral reactions</w:t>
      </w:r>
      <w:r w:rsidR="00322DCD">
        <w:rPr>
          <w:rFonts w:ascii="Times New Roman" w:hAnsi="Times New Roman"/>
        </w:rPr>
        <w:t xml:space="preserve"> toward</w:t>
      </w:r>
      <w:r w:rsidR="00322DCD" w:rsidRPr="00717D19">
        <w:rPr>
          <w:rFonts w:ascii="Times New Roman" w:hAnsi="Times New Roman"/>
        </w:rPr>
        <w:t xml:space="preserve"> t</w:t>
      </w:r>
      <w:r w:rsidR="00322DCD">
        <w:rPr>
          <w:rFonts w:ascii="Times New Roman" w:hAnsi="Times New Roman"/>
        </w:rPr>
        <w:t>h</w:t>
      </w:r>
      <w:r w:rsidR="00322DCD" w:rsidRPr="00717D19">
        <w:rPr>
          <w:rFonts w:ascii="Times New Roman" w:hAnsi="Times New Roman"/>
        </w:rPr>
        <w:t>o</w:t>
      </w:r>
      <w:r w:rsidR="00322DCD">
        <w:rPr>
          <w:rFonts w:ascii="Times New Roman" w:hAnsi="Times New Roman"/>
        </w:rPr>
        <w:t>se new partners that have been transferred from the</w:t>
      </w:r>
      <w:r w:rsidR="00322DCD" w:rsidRPr="00717D19">
        <w:rPr>
          <w:rFonts w:ascii="Times New Roman" w:hAnsi="Times New Roman"/>
        </w:rPr>
        <w:t xml:space="preserve"> old partners (</w:t>
      </w:r>
      <w:r w:rsidR="00322DCD">
        <w:rPr>
          <w:rFonts w:ascii="Times New Roman" w:hAnsi="Times New Roman"/>
        </w:rPr>
        <w:t xml:space="preserve">Anderson, </w:t>
      </w:r>
      <w:proofErr w:type="spellStart"/>
      <w:r w:rsidR="00322DCD">
        <w:rPr>
          <w:rFonts w:ascii="Times New Roman" w:hAnsi="Times New Roman"/>
        </w:rPr>
        <w:t>Reznik</w:t>
      </w:r>
      <w:proofErr w:type="spellEnd"/>
      <w:r w:rsidR="00322DCD">
        <w:rPr>
          <w:rFonts w:ascii="Times New Roman" w:hAnsi="Times New Roman"/>
        </w:rPr>
        <w:t xml:space="preserve">, &amp; </w:t>
      </w:r>
      <w:proofErr w:type="spellStart"/>
      <w:r w:rsidR="00322DCD">
        <w:rPr>
          <w:rFonts w:ascii="Times New Roman" w:hAnsi="Times New Roman"/>
        </w:rPr>
        <w:t>Manzella</w:t>
      </w:r>
      <w:proofErr w:type="spellEnd"/>
      <w:r w:rsidR="00322DCD">
        <w:rPr>
          <w:rFonts w:ascii="Times New Roman" w:hAnsi="Times New Roman"/>
        </w:rPr>
        <w:t>, 1996</w:t>
      </w:r>
      <w:r w:rsidR="00322DCD" w:rsidRPr="00717D19">
        <w:rPr>
          <w:rFonts w:ascii="Times New Roman" w:hAnsi="Times New Roman"/>
        </w:rPr>
        <w:t xml:space="preserve">) – at least </w:t>
      </w:r>
      <w:r w:rsidR="00322DCD">
        <w:rPr>
          <w:rFonts w:ascii="Times New Roman" w:hAnsi="Times New Roman"/>
        </w:rPr>
        <w:t xml:space="preserve">when the </w:t>
      </w:r>
      <w:r w:rsidR="00322DCD" w:rsidRPr="00717D19">
        <w:rPr>
          <w:rFonts w:ascii="Times New Roman" w:hAnsi="Times New Roman"/>
        </w:rPr>
        <w:t xml:space="preserve">new </w:t>
      </w:r>
      <w:r w:rsidR="00322DCD">
        <w:rPr>
          <w:rFonts w:ascii="Times New Roman" w:hAnsi="Times New Roman"/>
        </w:rPr>
        <w:t>partner occupies a</w:t>
      </w:r>
      <w:r w:rsidR="00322DCD" w:rsidRPr="00717D19">
        <w:rPr>
          <w:rFonts w:ascii="Times New Roman" w:hAnsi="Times New Roman"/>
        </w:rPr>
        <w:t xml:space="preserve"> role that </w:t>
      </w:r>
      <w:r w:rsidR="00322DCD">
        <w:rPr>
          <w:rFonts w:ascii="Times New Roman" w:hAnsi="Times New Roman"/>
        </w:rPr>
        <w:t>is</w:t>
      </w:r>
      <w:r w:rsidR="00322DCD" w:rsidRPr="00717D19">
        <w:rPr>
          <w:rFonts w:ascii="Times New Roman" w:hAnsi="Times New Roman"/>
        </w:rPr>
        <w:t xml:space="preserve"> similar in function to the old </w:t>
      </w:r>
      <w:r w:rsidR="00322DCD">
        <w:rPr>
          <w:rFonts w:ascii="Times New Roman" w:hAnsi="Times New Roman"/>
        </w:rPr>
        <w:t>partner</w:t>
      </w:r>
      <w:r w:rsidR="00322DCD" w:rsidRPr="00717D19">
        <w:rPr>
          <w:rFonts w:ascii="Times New Roman" w:hAnsi="Times New Roman"/>
        </w:rPr>
        <w:t xml:space="preserve">. </w:t>
      </w:r>
    </w:p>
    <w:p w14:paraId="44D760AC" w14:textId="220FE75A" w:rsidR="00322DCD" w:rsidRDefault="00322DCD" w:rsidP="00322DCD">
      <w:pPr>
        <w:spacing w:line="480" w:lineRule="auto"/>
        <w:rPr>
          <w:rFonts w:ascii="Times New Roman" w:hAnsi="Times New Roman"/>
        </w:rPr>
      </w:pPr>
      <w:r w:rsidRPr="00717D19">
        <w:rPr>
          <w:rFonts w:ascii="Times New Roman" w:hAnsi="Times New Roman"/>
        </w:rPr>
        <w:t xml:space="preserve">     </w:t>
      </w:r>
      <w:r w:rsidRPr="00717D19">
        <w:rPr>
          <w:rFonts w:ascii="Times New Roman" w:hAnsi="Times New Roman"/>
          <w:b/>
        </w:rPr>
        <w:t>A broader point:  Relationships make up social networks and culture</w:t>
      </w:r>
      <w:r>
        <w:rPr>
          <w:rFonts w:ascii="Times New Roman" w:hAnsi="Times New Roman"/>
        </w:rPr>
        <w:t>.  In this chapter, w</w:t>
      </w:r>
      <w:r w:rsidRPr="00717D19">
        <w:rPr>
          <w:rFonts w:ascii="Times New Roman" w:hAnsi="Times New Roman"/>
        </w:rPr>
        <w:t xml:space="preserve">e focus on </w:t>
      </w:r>
      <w:r>
        <w:rPr>
          <w:rFonts w:ascii="Times New Roman" w:hAnsi="Times New Roman"/>
        </w:rPr>
        <w:t xml:space="preserve">the nature, character, stage, histories and projected futures of </w:t>
      </w:r>
      <w:r w:rsidRPr="00717D19">
        <w:rPr>
          <w:rFonts w:ascii="Times New Roman" w:hAnsi="Times New Roman"/>
        </w:rPr>
        <w:t xml:space="preserve">dyadic relationships as </w:t>
      </w:r>
      <w:r>
        <w:rPr>
          <w:rFonts w:ascii="Times New Roman" w:hAnsi="Times New Roman"/>
        </w:rPr>
        <w:t xml:space="preserve">important </w:t>
      </w:r>
      <w:r w:rsidRPr="00717D19">
        <w:rPr>
          <w:rFonts w:ascii="Times New Roman" w:hAnsi="Times New Roman"/>
        </w:rPr>
        <w:t>context</w:t>
      </w:r>
      <w:r>
        <w:rPr>
          <w:rFonts w:ascii="Times New Roman" w:hAnsi="Times New Roman"/>
        </w:rPr>
        <w:t xml:space="preserve">s the fundamentally shape psychological and behavioral processes. Others have made a similar point that broader cultures alter psychological processes (Markus &amp; </w:t>
      </w:r>
      <w:proofErr w:type="spellStart"/>
      <w:r>
        <w:rPr>
          <w:rFonts w:ascii="Times New Roman" w:hAnsi="Times New Roman"/>
        </w:rPr>
        <w:t>Kitayama</w:t>
      </w:r>
      <w:proofErr w:type="spellEnd"/>
      <w:r>
        <w:rPr>
          <w:rFonts w:ascii="Times New Roman" w:hAnsi="Times New Roman"/>
        </w:rPr>
        <w:t>, 1991). Relationships are mini-cultures of their own. National cultures, ethnic cultures, and the cultures of different social classes are reflected in and</w:t>
      </w:r>
      <w:r w:rsidR="00E86E5B">
        <w:rPr>
          <w:rFonts w:ascii="Times New Roman" w:hAnsi="Times New Roman"/>
        </w:rPr>
        <w:t xml:space="preserve">, in large part, </w:t>
      </w:r>
      <w:r>
        <w:rPr>
          <w:rFonts w:ascii="Times New Roman" w:hAnsi="Times New Roman"/>
        </w:rPr>
        <w:t>sustained by the nature of interactions within dyadic relationships and group interactions. Another way of saying this is that culture often influences individuals through the nature of their connections with others in that culture. Thus our points are akin to the points made by many others about the importance of taking culture into account in understanding human behavior. Understanding how relational contexts themselves vary by culture and influence psychological phenomena is itself an important issue to address.</w:t>
      </w:r>
    </w:p>
    <w:p w14:paraId="15A48F89" w14:textId="77777777" w:rsidR="00322DCD" w:rsidRPr="00717D19" w:rsidRDefault="00322DCD" w:rsidP="00592F46">
      <w:pPr>
        <w:spacing w:line="480" w:lineRule="auto"/>
        <w:jc w:val="center"/>
        <w:outlineLvl w:val="0"/>
        <w:rPr>
          <w:rFonts w:ascii="Times New Roman" w:hAnsi="Times New Roman"/>
        </w:rPr>
      </w:pPr>
      <w:r w:rsidRPr="002F05DD">
        <w:rPr>
          <w:rFonts w:ascii="Times New Roman" w:hAnsi="Times New Roman"/>
          <w:b/>
        </w:rPr>
        <w:t>Relational Context Matters</w:t>
      </w:r>
    </w:p>
    <w:p w14:paraId="139850CA" w14:textId="572B2FED" w:rsidR="009B6972" w:rsidRDefault="00322DCD" w:rsidP="00322DCD">
      <w:pPr>
        <w:spacing w:line="480" w:lineRule="auto"/>
        <w:rPr>
          <w:rFonts w:ascii="Times New Roman" w:hAnsi="Times New Roman"/>
        </w:rPr>
      </w:pPr>
      <w:r w:rsidRPr="00717D19">
        <w:rPr>
          <w:rFonts w:ascii="Times New Roman" w:hAnsi="Times New Roman"/>
        </w:rPr>
        <w:lastRenderedPageBreak/>
        <w:t xml:space="preserve">      </w:t>
      </w:r>
      <w:r w:rsidRPr="00717D19">
        <w:rPr>
          <w:rFonts w:ascii="Times New Roman" w:hAnsi="Times New Roman"/>
          <w:b/>
        </w:rPr>
        <w:t>Relational context is often neglected in psychological research</w:t>
      </w:r>
      <w:r w:rsidRPr="00717D19">
        <w:rPr>
          <w:rFonts w:ascii="Times New Roman" w:hAnsi="Times New Roman"/>
        </w:rPr>
        <w:t xml:space="preserve">. Although few theorists would disagree with the </w:t>
      </w:r>
      <w:r>
        <w:rPr>
          <w:rFonts w:ascii="Times New Roman" w:hAnsi="Times New Roman"/>
        </w:rPr>
        <w:t xml:space="preserve">common </w:t>
      </w:r>
      <w:r w:rsidRPr="00717D19">
        <w:rPr>
          <w:rFonts w:ascii="Times New Roman" w:hAnsi="Times New Roman"/>
        </w:rPr>
        <w:t>assertion that people are fundamentally social in nature (</w:t>
      </w:r>
      <w:proofErr w:type="spellStart"/>
      <w:r>
        <w:rPr>
          <w:rFonts w:ascii="Times New Roman" w:hAnsi="Times New Roman"/>
        </w:rPr>
        <w:t>Baumeister</w:t>
      </w:r>
      <w:proofErr w:type="spellEnd"/>
      <w:r>
        <w:rPr>
          <w:rFonts w:ascii="Times New Roman" w:hAnsi="Times New Roman"/>
        </w:rPr>
        <w:t xml:space="preserve"> &amp; Leary, </w:t>
      </w:r>
      <w:r w:rsidR="00750C74">
        <w:rPr>
          <w:rFonts w:ascii="Times New Roman" w:hAnsi="Times New Roman"/>
        </w:rPr>
        <w:t>1995</w:t>
      </w:r>
      <w:r>
        <w:rPr>
          <w:rFonts w:ascii="Times New Roman" w:hAnsi="Times New Roman"/>
        </w:rPr>
        <w:t xml:space="preserve">; </w:t>
      </w:r>
      <w:proofErr w:type="spellStart"/>
      <w:r>
        <w:rPr>
          <w:rFonts w:ascii="Times New Roman" w:hAnsi="Times New Roman"/>
        </w:rPr>
        <w:t>Beckes</w:t>
      </w:r>
      <w:proofErr w:type="spellEnd"/>
      <w:r>
        <w:rPr>
          <w:rFonts w:ascii="Times New Roman" w:hAnsi="Times New Roman"/>
        </w:rPr>
        <w:t xml:space="preserve"> &amp; </w:t>
      </w:r>
      <w:proofErr w:type="spellStart"/>
      <w:r>
        <w:rPr>
          <w:rFonts w:ascii="Times New Roman" w:hAnsi="Times New Roman"/>
        </w:rPr>
        <w:t>Coan</w:t>
      </w:r>
      <w:proofErr w:type="spellEnd"/>
      <w:r>
        <w:rPr>
          <w:rFonts w:ascii="Times New Roman" w:hAnsi="Times New Roman"/>
        </w:rPr>
        <w:t>, 2011</w:t>
      </w:r>
      <w:r w:rsidRPr="00717D19">
        <w:rPr>
          <w:rFonts w:ascii="Times New Roman" w:hAnsi="Times New Roman"/>
        </w:rPr>
        <w:t xml:space="preserve">), much psychological research, even social psychological research, focuses squarely on individuals. Individuals are recruited for studies, and </w:t>
      </w:r>
      <w:r>
        <w:rPr>
          <w:rFonts w:ascii="Times New Roman" w:hAnsi="Times New Roman"/>
        </w:rPr>
        <w:t>usually</w:t>
      </w:r>
      <w:r w:rsidRPr="00717D19">
        <w:rPr>
          <w:rFonts w:ascii="Times New Roman" w:hAnsi="Times New Roman"/>
        </w:rPr>
        <w:t xml:space="preserve"> perform tasks in isolation in laboratory cubicles</w:t>
      </w:r>
      <w:r>
        <w:rPr>
          <w:rFonts w:ascii="Times New Roman" w:hAnsi="Times New Roman"/>
        </w:rPr>
        <w:t xml:space="preserve"> or at their computers</w:t>
      </w:r>
      <w:r w:rsidRPr="00717D19">
        <w:rPr>
          <w:rFonts w:ascii="Times New Roman" w:hAnsi="Times New Roman"/>
        </w:rPr>
        <w:t>. If they do interact with another individual, that individual often appears in the form of a picture</w:t>
      </w:r>
      <w:r>
        <w:rPr>
          <w:rFonts w:ascii="Times New Roman" w:hAnsi="Times New Roman"/>
        </w:rPr>
        <w:t>,</w:t>
      </w:r>
      <w:r w:rsidRPr="00717D19">
        <w:rPr>
          <w:rFonts w:ascii="Times New Roman" w:hAnsi="Times New Roman"/>
        </w:rPr>
        <w:t xml:space="preserve"> film</w:t>
      </w:r>
      <w:r>
        <w:rPr>
          <w:rFonts w:ascii="Times New Roman" w:hAnsi="Times New Roman"/>
        </w:rPr>
        <w:t>, or verbal description</w:t>
      </w:r>
      <w:r w:rsidRPr="00717D19">
        <w:rPr>
          <w:rFonts w:ascii="Times New Roman" w:hAnsi="Times New Roman"/>
        </w:rPr>
        <w:t xml:space="preserve"> of </w:t>
      </w:r>
      <w:r>
        <w:rPr>
          <w:rFonts w:ascii="Times New Roman" w:hAnsi="Times New Roman"/>
        </w:rPr>
        <w:t>someone they have never met before</w:t>
      </w:r>
      <w:r w:rsidRPr="00717D19">
        <w:rPr>
          <w:rFonts w:ascii="Times New Roman" w:hAnsi="Times New Roman"/>
        </w:rPr>
        <w:t xml:space="preserve">. When people do interact with another person, the nature of relationship with that person is often held constant. Obtained results are implicitly assumed to generalize to other relational contexts. Yet relationship context often </w:t>
      </w:r>
    </w:p>
    <w:p w14:paraId="65234792" w14:textId="55601CDD" w:rsidR="00322DCD" w:rsidRDefault="00322DCD" w:rsidP="00322DCD">
      <w:pPr>
        <w:spacing w:line="480" w:lineRule="auto"/>
        <w:rPr>
          <w:rFonts w:ascii="Times New Roman" w:hAnsi="Times New Roman"/>
          <w:b/>
        </w:rPr>
      </w:pPr>
      <w:r w:rsidRPr="00717D19">
        <w:rPr>
          <w:rFonts w:ascii="Times New Roman" w:hAnsi="Times New Roman"/>
        </w:rPr>
        <w:t xml:space="preserve">makes a difference in studies, </w:t>
      </w:r>
      <w:r>
        <w:rPr>
          <w:rFonts w:ascii="Times New Roman" w:hAnsi="Times New Roman"/>
        </w:rPr>
        <w:t xml:space="preserve">sometimes profoundly altering the strength or direction of key effects. </w:t>
      </w:r>
      <w:r w:rsidRPr="00717D19">
        <w:rPr>
          <w:rFonts w:ascii="Times New Roman" w:hAnsi="Times New Roman"/>
        </w:rPr>
        <w:t>We turn</w:t>
      </w:r>
      <w:r>
        <w:rPr>
          <w:rFonts w:ascii="Times New Roman" w:hAnsi="Times New Roman"/>
        </w:rPr>
        <w:t xml:space="preserve"> now to</w:t>
      </w:r>
      <w:r w:rsidRPr="00717D19">
        <w:rPr>
          <w:rFonts w:ascii="Times New Roman" w:hAnsi="Times New Roman"/>
        </w:rPr>
        <w:t xml:space="preserve"> </w:t>
      </w:r>
      <w:r>
        <w:rPr>
          <w:rFonts w:ascii="Times New Roman" w:hAnsi="Times New Roman"/>
        </w:rPr>
        <w:t>illustrating</w:t>
      </w:r>
      <w:r w:rsidRPr="00717D19">
        <w:rPr>
          <w:rFonts w:ascii="Times New Roman" w:hAnsi="Times New Roman"/>
        </w:rPr>
        <w:t xml:space="preserve"> the importance of taking relational context into account in studying diverse psychological phenomena</w:t>
      </w:r>
      <w:r>
        <w:rPr>
          <w:rFonts w:ascii="Times New Roman" w:hAnsi="Times New Roman"/>
        </w:rPr>
        <w:t>,</w:t>
      </w:r>
      <w:r w:rsidRPr="00717D19">
        <w:rPr>
          <w:rFonts w:ascii="Times New Roman" w:hAnsi="Times New Roman"/>
        </w:rPr>
        <w:t xml:space="preserve"> several of which</w:t>
      </w:r>
      <w:r>
        <w:rPr>
          <w:rFonts w:ascii="Times New Roman" w:hAnsi="Times New Roman"/>
        </w:rPr>
        <w:t xml:space="preserve">, at first, </w:t>
      </w:r>
      <w:r w:rsidRPr="00717D19">
        <w:rPr>
          <w:rFonts w:ascii="Times New Roman" w:hAnsi="Times New Roman"/>
        </w:rPr>
        <w:t>might see</w:t>
      </w:r>
      <w:r>
        <w:rPr>
          <w:rFonts w:ascii="Times New Roman" w:hAnsi="Times New Roman"/>
        </w:rPr>
        <w:t>m</w:t>
      </w:r>
      <w:r w:rsidRPr="00717D19">
        <w:rPr>
          <w:rFonts w:ascii="Times New Roman" w:hAnsi="Times New Roman"/>
        </w:rPr>
        <w:t xml:space="preserve"> quite non-social in nature.  </w:t>
      </w:r>
    </w:p>
    <w:p w14:paraId="157D8CD9" w14:textId="77777777" w:rsidR="00322DCD" w:rsidRDefault="00322DCD" w:rsidP="00592F46">
      <w:pPr>
        <w:spacing w:line="480" w:lineRule="auto"/>
        <w:jc w:val="center"/>
        <w:outlineLvl w:val="0"/>
        <w:rPr>
          <w:rFonts w:ascii="Times New Roman" w:hAnsi="Times New Roman"/>
          <w:b/>
        </w:rPr>
      </w:pPr>
      <w:r w:rsidRPr="002E78C9">
        <w:rPr>
          <w:rFonts w:ascii="Times New Roman" w:hAnsi="Times New Roman"/>
          <w:b/>
        </w:rPr>
        <w:t>Prosocial Behavior</w:t>
      </w:r>
      <w:r>
        <w:rPr>
          <w:rFonts w:ascii="Times New Roman" w:hAnsi="Times New Roman"/>
          <w:b/>
        </w:rPr>
        <w:t xml:space="preserve"> Depends upon Relational Context </w:t>
      </w:r>
    </w:p>
    <w:p w14:paraId="0C912E63" w14:textId="77777777" w:rsidR="00322DCD" w:rsidRDefault="00322DCD" w:rsidP="00322DCD">
      <w:pPr>
        <w:spacing w:line="480" w:lineRule="auto"/>
        <w:rPr>
          <w:rFonts w:ascii="Times New Roman" w:hAnsi="Times New Roman"/>
        </w:rPr>
      </w:pPr>
      <w:r>
        <w:rPr>
          <w:rFonts w:ascii="Times New Roman" w:hAnsi="Times New Roman"/>
          <w:b/>
        </w:rPr>
        <w:t xml:space="preserve">     </w:t>
      </w:r>
      <w:r w:rsidRPr="002E78C9">
        <w:rPr>
          <w:rFonts w:ascii="Times New Roman" w:hAnsi="Times New Roman"/>
        </w:rPr>
        <w:t xml:space="preserve">Prosocial behavior has long been of interest </w:t>
      </w:r>
      <w:r>
        <w:rPr>
          <w:rFonts w:ascii="Times New Roman" w:hAnsi="Times New Roman"/>
        </w:rPr>
        <w:t>to social, personality, clinical and developmental psychologists. It is often examined with no reference to relational context, despite the fact that relational context shapes the frequency, nature, causes, and consequences of prosocial behavior. It may even determine whether a given behavior is considered to be prosocial at all.</w:t>
      </w:r>
    </w:p>
    <w:p w14:paraId="38AD3F5E" w14:textId="3E15EBA0" w:rsidR="00322DCD" w:rsidRDefault="00322DCD" w:rsidP="00322DCD">
      <w:pPr>
        <w:spacing w:line="480" w:lineRule="auto"/>
        <w:rPr>
          <w:rFonts w:ascii="Times New Roman" w:hAnsi="Times New Roman"/>
        </w:rPr>
      </w:pPr>
      <w:r>
        <w:rPr>
          <w:rFonts w:ascii="Times New Roman" w:hAnsi="Times New Roman"/>
        </w:rPr>
        <w:t xml:space="preserve">     </w:t>
      </w:r>
      <w:r w:rsidRPr="00D470AA">
        <w:rPr>
          <w:rFonts w:ascii="Times New Roman" w:hAnsi="Times New Roman"/>
          <w:b/>
        </w:rPr>
        <w:t>Frequency of prosocial behavior</w:t>
      </w:r>
      <w:r>
        <w:rPr>
          <w:rFonts w:ascii="Times New Roman" w:hAnsi="Times New Roman"/>
        </w:rPr>
        <w:t>.  Most obviously, perhaps, relational context influences the frequency of prosocial behavior. People provide more non-contingent support to kin than to non-kin (</w:t>
      </w:r>
      <w:proofErr w:type="spellStart"/>
      <w:r>
        <w:rPr>
          <w:rFonts w:ascii="Times New Roman" w:hAnsi="Times New Roman"/>
        </w:rPr>
        <w:t>Borgida</w:t>
      </w:r>
      <w:proofErr w:type="spellEnd"/>
      <w:r>
        <w:rPr>
          <w:rFonts w:ascii="Times New Roman" w:hAnsi="Times New Roman"/>
        </w:rPr>
        <w:t xml:space="preserve">, Conner &amp; </w:t>
      </w:r>
      <w:proofErr w:type="spellStart"/>
      <w:r>
        <w:rPr>
          <w:rFonts w:ascii="Times New Roman" w:hAnsi="Times New Roman"/>
        </w:rPr>
        <w:t>Manteufel</w:t>
      </w:r>
      <w:proofErr w:type="spellEnd"/>
      <w:r>
        <w:rPr>
          <w:rFonts w:ascii="Times New Roman" w:hAnsi="Times New Roman"/>
        </w:rPr>
        <w:t xml:space="preserve">, 1992; </w:t>
      </w:r>
      <w:proofErr w:type="spellStart"/>
      <w:r>
        <w:rPr>
          <w:rFonts w:ascii="Times New Roman" w:hAnsi="Times New Roman"/>
        </w:rPr>
        <w:t>Burnstein</w:t>
      </w:r>
      <w:proofErr w:type="spellEnd"/>
      <w:r>
        <w:rPr>
          <w:rFonts w:ascii="Times New Roman" w:hAnsi="Times New Roman"/>
        </w:rPr>
        <w:t xml:space="preserve">, 2005; </w:t>
      </w:r>
      <w:proofErr w:type="spellStart"/>
      <w:r>
        <w:rPr>
          <w:rFonts w:ascii="Times New Roman" w:hAnsi="Times New Roman"/>
        </w:rPr>
        <w:t>Burnstein</w:t>
      </w:r>
      <w:proofErr w:type="spellEnd"/>
      <w:r>
        <w:rPr>
          <w:rFonts w:ascii="Times New Roman" w:hAnsi="Times New Roman"/>
        </w:rPr>
        <w:t xml:space="preserve">, </w:t>
      </w:r>
      <w:proofErr w:type="spellStart"/>
      <w:r>
        <w:rPr>
          <w:rFonts w:ascii="Times New Roman" w:hAnsi="Times New Roman"/>
        </w:rPr>
        <w:t>C</w:t>
      </w:r>
      <w:r w:rsidR="008F00AE">
        <w:rPr>
          <w:rFonts w:ascii="Times New Roman" w:hAnsi="Times New Roman"/>
        </w:rPr>
        <w:t>ran</w:t>
      </w:r>
      <w:r>
        <w:rPr>
          <w:rFonts w:ascii="Times New Roman" w:hAnsi="Times New Roman"/>
        </w:rPr>
        <w:t>ndall</w:t>
      </w:r>
      <w:proofErr w:type="spellEnd"/>
      <w:r>
        <w:rPr>
          <w:rFonts w:ascii="Times New Roman" w:hAnsi="Times New Roman"/>
        </w:rPr>
        <w:t xml:space="preserve"> &amp; </w:t>
      </w:r>
      <w:proofErr w:type="spellStart"/>
      <w:r>
        <w:rPr>
          <w:rFonts w:ascii="Times New Roman" w:hAnsi="Times New Roman"/>
        </w:rPr>
        <w:t>Kitayama</w:t>
      </w:r>
      <w:proofErr w:type="spellEnd"/>
      <w:r>
        <w:rPr>
          <w:rFonts w:ascii="Times New Roman" w:hAnsi="Times New Roman"/>
        </w:rPr>
        <w:t xml:space="preserve">, 1994; </w:t>
      </w:r>
      <w:proofErr w:type="spellStart"/>
      <w:r>
        <w:rPr>
          <w:rFonts w:ascii="Times New Roman" w:hAnsi="Times New Roman"/>
        </w:rPr>
        <w:t>Essock</w:t>
      </w:r>
      <w:proofErr w:type="spellEnd"/>
      <w:r>
        <w:rPr>
          <w:rFonts w:ascii="Times New Roman" w:hAnsi="Times New Roman"/>
        </w:rPr>
        <w:t>-Vit</w:t>
      </w:r>
      <w:r w:rsidR="008F00AE">
        <w:rPr>
          <w:rFonts w:ascii="Times New Roman" w:hAnsi="Times New Roman"/>
        </w:rPr>
        <w:t>a</w:t>
      </w:r>
      <w:r>
        <w:rPr>
          <w:rFonts w:ascii="Times New Roman" w:hAnsi="Times New Roman"/>
        </w:rPr>
        <w:t>le &amp; McGuire, 1985; Segal, 1984). People help current and desired friends and romantic partners more than they help strangers and acquaintances (Clark</w:t>
      </w:r>
      <w:r w:rsidR="008F00AE">
        <w:rPr>
          <w:rFonts w:ascii="Times New Roman" w:hAnsi="Times New Roman"/>
        </w:rPr>
        <w:t xml:space="preserve">, Ouellette, Powell &amp; </w:t>
      </w:r>
      <w:r w:rsidR="008F00AE">
        <w:rPr>
          <w:rFonts w:ascii="Times New Roman" w:hAnsi="Times New Roman"/>
        </w:rPr>
        <w:lastRenderedPageBreak/>
        <w:t>Milberg</w:t>
      </w:r>
      <w:r>
        <w:rPr>
          <w:rFonts w:ascii="Times New Roman" w:hAnsi="Times New Roman"/>
        </w:rPr>
        <w:t>, 1987). This is true even for young children and teens (</w:t>
      </w:r>
      <w:proofErr w:type="spellStart"/>
      <w:r>
        <w:rPr>
          <w:rFonts w:ascii="Times New Roman" w:hAnsi="Times New Roman"/>
        </w:rPr>
        <w:t>Costin</w:t>
      </w:r>
      <w:proofErr w:type="spellEnd"/>
      <w:r>
        <w:rPr>
          <w:rFonts w:ascii="Times New Roman" w:hAnsi="Times New Roman"/>
        </w:rPr>
        <w:t xml:space="preserve"> &amp; Jones, 1992; </w:t>
      </w:r>
      <w:r w:rsidR="00B367D7">
        <w:rPr>
          <w:rFonts w:ascii="Times New Roman" w:hAnsi="Times New Roman"/>
        </w:rPr>
        <w:t>Barry</w:t>
      </w:r>
      <w:r>
        <w:rPr>
          <w:rFonts w:ascii="Times New Roman" w:hAnsi="Times New Roman"/>
        </w:rPr>
        <w:t xml:space="preserve"> &amp; </w:t>
      </w:r>
      <w:proofErr w:type="spellStart"/>
      <w:r>
        <w:rPr>
          <w:rFonts w:ascii="Times New Roman" w:hAnsi="Times New Roman"/>
        </w:rPr>
        <w:t>Wentzel</w:t>
      </w:r>
      <w:proofErr w:type="spellEnd"/>
      <w:r>
        <w:rPr>
          <w:rFonts w:ascii="Times New Roman" w:hAnsi="Times New Roman"/>
        </w:rPr>
        <w:t xml:space="preserve">, 2006). The effects of relationship context often eclipse other predictors of prosocial behavior. For example, Amato (1990) found that levels of friendship were better predictors of helping behavior than personality variables. </w:t>
      </w:r>
    </w:p>
    <w:p w14:paraId="6964C3DA" w14:textId="69FD3AD4" w:rsidR="00322DCD" w:rsidRDefault="00322DCD" w:rsidP="00322DCD">
      <w:pPr>
        <w:spacing w:line="480" w:lineRule="auto"/>
        <w:rPr>
          <w:rFonts w:ascii="Times New Roman" w:hAnsi="Times New Roman"/>
        </w:rPr>
      </w:pPr>
      <w:r>
        <w:rPr>
          <w:rFonts w:ascii="Times New Roman" w:hAnsi="Times New Roman"/>
        </w:rPr>
        <w:t xml:space="preserve">     Another, quite different, example of how relational context influences the likelihood of helping comes from the classic literature on bystander intervention</w:t>
      </w:r>
      <w:r w:rsidR="00FA2870">
        <w:rPr>
          <w:rFonts w:ascii="Times New Roman" w:hAnsi="Times New Roman"/>
        </w:rPr>
        <w:t xml:space="preserve">.  A given individual is more likely </w:t>
      </w:r>
      <w:r w:rsidR="00B367D7">
        <w:rPr>
          <w:rFonts w:ascii="Times New Roman" w:hAnsi="Times New Roman"/>
        </w:rPr>
        <w:t>to intervene</w:t>
      </w:r>
      <w:r>
        <w:rPr>
          <w:rFonts w:ascii="Times New Roman" w:hAnsi="Times New Roman"/>
        </w:rPr>
        <w:t xml:space="preserve"> in an emergency situation when</w:t>
      </w:r>
      <w:r w:rsidR="00FA2870">
        <w:rPr>
          <w:rFonts w:ascii="Times New Roman" w:hAnsi="Times New Roman"/>
        </w:rPr>
        <w:t xml:space="preserve"> that individual is alone than when that individual is with other people (</w:t>
      </w:r>
      <w:r>
        <w:rPr>
          <w:rFonts w:ascii="Times New Roman" w:hAnsi="Times New Roman"/>
        </w:rPr>
        <w:t xml:space="preserve">Darley &amp; </w:t>
      </w:r>
      <w:proofErr w:type="spellStart"/>
      <w:r>
        <w:rPr>
          <w:rFonts w:ascii="Times New Roman" w:hAnsi="Times New Roman"/>
        </w:rPr>
        <w:t>Latane</w:t>
      </w:r>
      <w:proofErr w:type="spellEnd"/>
      <w:r>
        <w:rPr>
          <w:rFonts w:ascii="Times New Roman" w:hAnsi="Times New Roman"/>
        </w:rPr>
        <w:t>, 1968</w:t>
      </w:r>
      <w:r w:rsidR="005E1A92">
        <w:rPr>
          <w:rFonts w:ascii="Times New Roman" w:hAnsi="Times New Roman"/>
        </w:rPr>
        <w:t xml:space="preserve">; </w:t>
      </w:r>
      <w:r w:rsidR="00023D6F">
        <w:rPr>
          <w:rFonts w:ascii="Times New Roman" w:hAnsi="Times New Roman"/>
        </w:rPr>
        <w:t xml:space="preserve">Fischer, Krueger, Greitemeyer, </w:t>
      </w:r>
      <w:proofErr w:type="spellStart"/>
      <w:r w:rsidR="00023D6F">
        <w:rPr>
          <w:rFonts w:ascii="Times New Roman" w:hAnsi="Times New Roman"/>
        </w:rPr>
        <w:t>Vogrincic</w:t>
      </w:r>
      <w:proofErr w:type="spellEnd"/>
      <w:r w:rsidR="00023D6F">
        <w:rPr>
          <w:rFonts w:ascii="Times New Roman" w:hAnsi="Times New Roman"/>
        </w:rPr>
        <w:t xml:space="preserve">, </w:t>
      </w:r>
      <w:proofErr w:type="spellStart"/>
      <w:r w:rsidR="00023D6F">
        <w:rPr>
          <w:rFonts w:ascii="Times New Roman" w:hAnsi="Times New Roman"/>
        </w:rPr>
        <w:t>Kastenmuller</w:t>
      </w:r>
      <w:proofErr w:type="spellEnd"/>
      <w:r w:rsidR="00023D6F">
        <w:rPr>
          <w:rFonts w:ascii="Times New Roman" w:hAnsi="Times New Roman"/>
        </w:rPr>
        <w:t xml:space="preserve">, Frey, </w:t>
      </w:r>
      <w:proofErr w:type="spellStart"/>
      <w:proofErr w:type="gramStart"/>
      <w:r w:rsidR="00023D6F">
        <w:rPr>
          <w:rFonts w:ascii="Times New Roman" w:hAnsi="Times New Roman"/>
        </w:rPr>
        <w:t>Heene</w:t>
      </w:r>
      <w:proofErr w:type="spellEnd"/>
      <w:r w:rsidR="00023D6F">
        <w:rPr>
          <w:rFonts w:ascii="Times New Roman" w:hAnsi="Times New Roman"/>
        </w:rPr>
        <w:t xml:space="preserve">,  </w:t>
      </w:r>
      <w:proofErr w:type="spellStart"/>
      <w:r w:rsidR="00023D6F">
        <w:rPr>
          <w:rFonts w:ascii="Times New Roman" w:hAnsi="Times New Roman"/>
        </w:rPr>
        <w:t>Wicher</w:t>
      </w:r>
      <w:proofErr w:type="spellEnd"/>
      <w:proofErr w:type="gramEnd"/>
      <w:r w:rsidR="00023D6F">
        <w:rPr>
          <w:rFonts w:ascii="Times New Roman" w:hAnsi="Times New Roman"/>
        </w:rPr>
        <w:t xml:space="preserve">, &amp; </w:t>
      </w:r>
      <w:proofErr w:type="spellStart"/>
      <w:r w:rsidR="00023D6F">
        <w:rPr>
          <w:rFonts w:ascii="Times New Roman" w:hAnsi="Times New Roman"/>
        </w:rPr>
        <w:t>Kainbackher</w:t>
      </w:r>
      <w:proofErr w:type="spellEnd"/>
      <w:r w:rsidR="00023D6F">
        <w:rPr>
          <w:rFonts w:ascii="Times New Roman" w:hAnsi="Times New Roman"/>
        </w:rPr>
        <w:t xml:space="preserve">, </w:t>
      </w:r>
      <w:r w:rsidR="00B367D7">
        <w:rPr>
          <w:rFonts w:ascii="Times New Roman" w:hAnsi="Times New Roman"/>
        </w:rPr>
        <w:t>2011)</w:t>
      </w:r>
      <w:r>
        <w:rPr>
          <w:rFonts w:ascii="Times New Roman" w:hAnsi="Times New Roman"/>
        </w:rPr>
        <w:t xml:space="preserve">.  Indeed, </w:t>
      </w:r>
      <w:r w:rsidR="00FA2870">
        <w:rPr>
          <w:rFonts w:ascii="Times New Roman" w:hAnsi="Times New Roman"/>
        </w:rPr>
        <w:t xml:space="preserve">a person </w:t>
      </w:r>
      <w:proofErr w:type="gramStart"/>
      <w:r w:rsidR="00FA2870">
        <w:rPr>
          <w:rFonts w:ascii="Times New Roman" w:hAnsi="Times New Roman"/>
        </w:rPr>
        <w:t xml:space="preserve">is </w:t>
      </w:r>
      <w:r>
        <w:rPr>
          <w:rFonts w:ascii="Times New Roman" w:hAnsi="Times New Roman"/>
        </w:rPr>
        <w:t xml:space="preserve"> less</w:t>
      </w:r>
      <w:proofErr w:type="gramEnd"/>
      <w:r>
        <w:rPr>
          <w:rFonts w:ascii="Times New Roman" w:hAnsi="Times New Roman"/>
        </w:rPr>
        <w:t xml:space="preserve"> likely to behave </w:t>
      </w:r>
      <w:proofErr w:type="spellStart"/>
      <w:r>
        <w:rPr>
          <w:rFonts w:ascii="Times New Roman" w:hAnsi="Times New Roman"/>
        </w:rPr>
        <w:t>prosocially</w:t>
      </w:r>
      <w:proofErr w:type="spellEnd"/>
      <w:r>
        <w:rPr>
          <w:rFonts w:ascii="Times New Roman" w:hAnsi="Times New Roman"/>
        </w:rPr>
        <w:t xml:space="preserve"> if </w:t>
      </w:r>
      <w:r w:rsidR="00FA2870">
        <w:rPr>
          <w:rFonts w:ascii="Times New Roman" w:hAnsi="Times New Roman"/>
        </w:rPr>
        <w:t xml:space="preserve">that person </w:t>
      </w:r>
      <w:r w:rsidR="00B367D7">
        <w:rPr>
          <w:rFonts w:ascii="Times New Roman" w:hAnsi="Times New Roman"/>
        </w:rPr>
        <w:t>has has</w:t>
      </w:r>
      <w:r>
        <w:rPr>
          <w:rFonts w:ascii="Times New Roman" w:hAnsi="Times New Roman"/>
        </w:rPr>
        <w:t xml:space="preserve"> simply been asked to imagine being with other people than if they have not been so instructed (Garcia, Weaver, &amp; Moskowitz, 2002). Moreover, although this effect applies whether the others are strangers or friends, the presence of others who are strangers to a potential helper dampens the likelihood of helping to a greater extent than does the presence of friends (</w:t>
      </w:r>
      <w:proofErr w:type="spellStart"/>
      <w:r w:rsidR="00246980">
        <w:rPr>
          <w:rFonts w:ascii="Times New Roman" w:hAnsi="Times New Roman"/>
        </w:rPr>
        <w:t>Latane</w:t>
      </w:r>
      <w:proofErr w:type="spellEnd"/>
      <w:r w:rsidR="00246980">
        <w:rPr>
          <w:rFonts w:ascii="Times New Roman" w:hAnsi="Times New Roman"/>
        </w:rPr>
        <w:t xml:space="preserve"> &amp; Darley, 1968; </w:t>
      </w:r>
      <w:proofErr w:type="spellStart"/>
      <w:r>
        <w:rPr>
          <w:rFonts w:ascii="Times New Roman" w:hAnsi="Times New Roman"/>
        </w:rPr>
        <w:t>Latane</w:t>
      </w:r>
      <w:proofErr w:type="spellEnd"/>
      <w:r>
        <w:rPr>
          <w:rFonts w:ascii="Times New Roman" w:hAnsi="Times New Roman"/>
        </w:rPr>
        <w:t xml:space="preserve"> &amp; Rodin, 1969). The relationship bystanders have with victims is also important. People report more frequent intervention to help victims of violence when they are friends with the victims, relative to when victims are strangers (Bennett, </w:t>
      </w:r>
      <w:proofErr w:type="spellStart"/>
      <w:r>
        <w:rPr>
          <w:rFonts w:ascii="Times New Roman" w:hAnsi="Times New Roman"/>
        </w:rPr>
        <w:t>Banyard</w:t>
      </w:r>
      <w:proofErr w:type="spellEnd"/>
      <w:r>
        <w:rPr>
          <w:rFonts w:ascii="Times New Roman" w:hAnsi="Times New Roman"/>
        </w:rPr>
        <w:t xml:space="preserve">, &amp; </w:t>
      </w:r>
      <w:proofErr w:type="spellStart"/>
      <w:r>
        <w:rPr>
          <w:rFonts w:ascii="Times New Roman" w:hAnsi="Times New Roman"/>
        </w:rPr>
        <w:t>Garnhart</w:t>
      </w:r>
      <w:proofErr w:type="spellEnd"/>
      <w:r>
        <w:rPr>
          <w:rFonts w:ascii="Times New Roman" w:hAnsi="Times New Roman"/>
        </w:rPr>
        <w:t xml:space="preserve">, 2014).    </w:t>
      </w:r>
    </w:p>
    <w:p w14:paraId="59BA5FB4" w14:textId="32C6D1D3" w:rsidR="00322DCD" w:rsidRDefault="00322DCD" w:rsidP="00322DCD">
      <w:pPr>
        <w:spacing w:line="480" w:lineRule="auto"/>
        <w:rPr>
          <w:rFonts w:ascii="Times New Roman" w:hAnsi="Times New Roman"/>
        </w:rPr>
      </w:pPr>
      <w:r>
        <w:rPr>
          <w:rFonts w:ascii="Times New Roman" w:hAnsi="Times New Roman"/>
        </w:rPr>
        <w:t xml:space="preserve">      </w:t>
      </w:r>
      <w:r w:rsidRPr="00D470AA">
        <w:rPr>
          <w:rFonts w:ascii="Times New Roman" w:hAnsi="Times New Roman"/>
          <w:b/>
        </w:rPr>
        <w:t xml:space="preserve">Content of </w:t>
      </w:r>
      <w:r>
        <w:rPr>
          <w:rFonts w:ascii="Times New Roman" w:hAnsi="Times New Roman"/>
          <w:b/>
        </w:rPr>
        <w:t>p</w:t>
      </w:r>
      <w:r w:rsidRPr="00D470AA">
        <w:rPr>
          <w:rFonts w:ascii="Times New Roman" w:hAnsi="Times New Roman"/>
          <w:b/>
        </w:rPr>
        <w:t xml:space="preserve">rosocial </w:t>
      </w:r>
      <w:r>
        <w:rPr>
          <w:rFonts w:ascii="Times New Roman" w:hAnsi="Times New Roman"/>
          <w:b/>
        </w:rPr>
        <w:t>b</w:t>
      </w:r>
      <w:r w:rsidRPr="00D470AA">
        <w:rPr>
          <w:rFonts w:ascii="Times New Roman" w:hAnsi="Times New Roman"/>
          <w:b/>
        </w:rPr>
        <w:t>ehavior</w:t>
      </w:r>
      <w:r>
        <w:rPr>
          <w:rFonts w:ascii="Times New Roman" w:hAnsi="Times New Roman"/>
        </w:rPr>
        <w:t xml:space="preserve">.  Not only does the frequency of prosocial behavior vary by relationship type, so too does the content of prosocial behavior. </w:t>
      </w:r>
      <w:proofErr w:type="spellStart"/>
      <w:r>
        <w:rPr>
          <w:rFonts w:ascii="Times New Roman" w:hAnsi="Times New Roman"/>
        </w:rPr>
        <w:t>Burnstein</w:t>
      </w:r>
      <w:proofErr w:type="spellEnd"/>
      <w:r>
        <w:rPr>
          <w:rFonts w:ascii="Times New Roman" w:hAnsi="Times New Roman"/>
        </w:rPr>
        <w:t xml:space="preserve"> et al. (1994) studied people’s willingness to provide help in life-threatening versus more mundane settings. When situations were life-threatening, participants were more willing to help kin than non</w:t>
      </w:r>
      <w:r w:rsidR="00DC1D46">
        <w:rPr>
          <w:rFonts w:ascii="Times New Roman" w:hAnsi="Times New Roman"/>
        </w:rPr>
        <w:t>-</w:t>
      </w:r>
      <w:r>
        <w:rPr>
          <w:rFonts w:ascii="Times New Roman" w:hAnsi="Times New Roman"/>
        </w:rPr>
        <w:t xml:space="preserve">kin. In contrast, there were no differences in willingness to provide more mundane sorts of help to kin versus non-kin. </w:t>
      </w:r>
      <w:r w:rsidR="00882D16">
        <w:rPr>
          <w:rFonts w:ascii="Times New Roman" w:hAnsi="Times New Roman"/>
        </w:rPr>
        <w:t>Many presume</w:t>
      </w:r>
      <w:r>
        <w:rPr>
          <w:rFonts w:ascii="Times New Roman" w:hAnsi="Times New Roman"/>
        </w:rPr>
        <w:t xml:space="preserve"> this pattern is driven distally by a desire to pass on one’s genes </w:t>
      </w:r>
      <w:r>
        <w:rPr>
          <w:rFonts w:ascii="Times New Roman" w:hAnsi="Times New Roman"/>
        </w:rPr>
        <w:lastRenderedPageBreak/>
        <w:t xml:space="preserve">by protecting the lives of those who share one's genes. </w:t>
      </w:r>
      <w:proofErr w:type="spellStart"/>
      <w:r>
        <w:rPr>
          <w:rFonts w:ascii="Times New Roman" w:hAnsi="Times New Roman"/>
        </w:rPr>
        <w:t>Breasan</w:t>
      </w:r>
      <w:proofErr w:type="spellEnd"/>
      <w:r>
        <w:rPr>
          <w:rFonts w:ascii="Times New Roman" w:hAnsi="Times New Roman"/>
        </w:rPr>
        <w:t xml:space="preserve">, </w:t>
      </w:r>
      <w:proofErr w:type="spellStart"/>
      <w:r>
        <w:rPr>
          <w:rFonts w:ascii="Times New Roman" w:hAnsi="Times New Roman"/>
        </w:rPr>
        <w:t>Colarelli</w:t>
      </w:r>
      <w:proofErr w:type="spellEnd"/>
      <w:r w:rsidR="000D20A9">
        <w:rPr>
          <w:rFonts w:ascii="Times New Roman" w:hAnsi="Times New Roman"/>
        </w:rPr>
        <w:t>,</w:t>
      </w:r>
      <w:r>
        <w:rPr>
          <w:rFonts w:ascii="Times New Roman" w:hAnsi="Times New Roman"/>
        </w:rPr>
        <w:t xml:space="preserve"> and </w:t>
      </w:r>
      <w:proofErr w:type="spellStart"/>
      <w:r>
        <w:rPr>
          <w:rFonts w:ascii="Times New Roman" w:hAnsi="Times New Roman"/>
        </w:rPr>
        <w:t>Cavalieri</w:t>
      </w:r>
      <w:proofErr w:type="spellEnd"/>
      <w:r>
        <w:rPr>
          <w:rFonts w:ascii="Times New Roman" w:hAnsi="Times New Roman"/>
        </w:rPr>
        <w:t xml:space="preserve"> (2009) extended this work by suggesting that humans evolved to rely on cues of shared genes to infer kinship, and they found that people are more willing to offer life-saving help to siblings with whom they shared more years of co-residence (a cue to genetic relatedness) than to those sharing fewer years of co-residence. Again, this finding did not apply to non-kin. Stewart-Williams (2009) found that, as costs to prosocial behavior increase, people report giving a larger proportion of help to kin than to non-kin, but that people actually give more low-cost support to non-kin</w:t>
      </w:r>
      <w:r w:rsidR="00882D16">
        <w:rPr>
          <w:rFonts w:ascii="Times New Roman" w:hAnsi="Times New Roman"/>
        </w:rPr>
        <w:t xml:space="preserve"> than to kin</w:t>
      </w:r>
      <w:r>
        <w:rPr>
          <w:rFonts w:ascii="Times New Roman" w:hAnsi="Times New Roman"/>
        </w:rPr>
        <w:t>. Clark (1981) reports evidence that, at least across short periods of time, friends give and receive more non-comparable benefits than do non-friends, presumably because the basis for helping is more likely to be the recipient’s need and desire in the former case but repayment in the latter.</w:t>
      </w:r>
    </w:p>
    <w:p w14:paraId="5DF6709A" w14:textId="7B04F8D8" w:rsidR="00322DCD" w:rsidRDefault="00322DCD" w:rsidP="00322DCD">
      <w:pPr>
        <w:spacing w:line="480" w:lineRule="auto"/>
        <w:rPr>
          <w:rFonts w:ascii="Times New Roman" w:hAnsi="Times New Roman"/>
        </w:rPr>
      </w:pPr>
      <w:r>
        <w:rPr>
          <w:rFonts w:ascii="Times New Roman" w:hAnsi="Times New Roman"/>
        </w:rPr>
        <w:t xml:space="preserve">     </w:t>
      </w:r>
      <w:r w:rsidRPr="00D470AA">
        <w:rPr>
          <w:rFonts w:ascii="Times New Roman" w:hAnsi="Times New Roman"/>
          <w:b/>
        </w:rPr>
        <w:t xml:space="preserve">Antecedents of </w:t>
      </w:r>
      <w:r>
        <w:rPr>
          <w:rFonts w:ascii="Times New Roman" w:hAnsi="Times New Roman"/>
          <w:b/>
        </w:rPr>
        <w:t>p</w:t>
      </w:r>
      <w:r w:rsidRPr="00D470AA">
        <w:rPr>
          <w:rFonts w:ascii="Times New Roman" w:hAnsi="Times New Roman"/>
          <w:b/>
        </w:rPr>
        <w:t xml:space="preserve">rosocial </w:t>
      </w:r>
      <w:r>
        <w:rPr>
          <w:rFonts w:ascii="Times New Roman" w:hAnsi="Times New Roman"/>
          <w:b/>
        </w:rPr>
        <w:t>b</w:t>
      </w:r>
      <w:r w:rsidRPr="00D470AA">
        <w:rPr>
          <w:rFonts w:ascii="Times New Roman" w:hAnsi="Times New Roman"/>
          <w:b/>
        </w:rPr>
        <w:t>ehavior</w:t>
      </w:r>
      <w:r>
        <w:rPr>
          <w:rFonts w:ascii="Times New Roman" w:hAnsi="Times New Roman"/>
        </w:rPr>
        <w:t>.  Situational factors prompting prosocial behavior also vary considerably by relational context. People respond in diverse ways to others’ expressions of emotions, such as sadness or anxiety, including trying to provide help, ignoring the expressions, and trying to create interpersonal distance. Relational context helps determine which response occurs. For instance, Clark</w:t>
      </w:r>
      <w:r w:rsidR="00DC1D46">
        <w:rPr>
          <w:rFonts w:ascii="Times New Roman" w:hAnsi="Times New Roman"/>
        </w:rPr>
        <w:t xml:space="preserve"> et al.</w:t>
      </w:r>
      <w:r>
        <w:rPr>
          <w:rFonts w:ascii="Times New Roman" w:hAnsi="Times New Roman"/>
        </w:rPr>
        <w:t xml:space="preserve"> (1987) randomly assigned half of their participants to a condition that elicited desire for a communal relationship (i.e., desire for a close relationship characterized by mutual responsiveness to needs)</w:t>
      </w:r>
      <w:r w:rsidR="00882D16">
        <w:rPr>
          <w:rFonts w:ascii="Times New Roman" w:hAnsi="Times New Roman"/>
        </w:rPr>
        <w:t xml:space="preserve"> with a peer or to a condition leading them to desire a communal relationship</w:t>
      </w:r>
      <w:r>
        <w:rPr>
          <w:rFonts w:ascii="Times New Roman" w:hAnsi="Times New Roman"/>
        </w:rPr>
        <w:t xml:space="preserve"> with </w:t>
      </w:r>
      <w:r w:rsidR="00882D16">
        <w:rPr>
          <w:rFonts w:ascii="Times New Roman" w:hAnsi="Times New Roman"/>
        </w:rPr>
        <w:t>that same</w:t>
      </w:r>
      <w:r>
        <w:rPr>
          <w:rFonts w:ascii="Times New Roman" w:hAnsi="Times New Roman"/>
        </w:rPr>
        <w:t xml:space="preserve"> peer</w:t>
      </w:r>
      <w:r w:rsidR="00882D16">
        <w:rPr>
          <w:rFonts w:ascii="Times New Roman" w:hAnsi="Times New Roman"/>
        </w:rPr>
        <w:t xml:space="preserve">.  The peer was always in </w:t>
      </w:r>
      <w:r>
        <w:rPr>
          <w:rFonts w:ascii="Times New Roman" w:hAnsi="Times New Roman"/>
        </w:rPr>
        <w:t xml:space="preserve">in need of help and </w:t>
      </w:r>
      <w:r w:rsidR="00882D16">
        <w:rPr>
          <w:rFonts w:ascii="Times New Roman" w:hAnsi="Times New Roman"/>
        </w:rPr>
        <w:t xml:space="preserve">either </w:t>
      </w:r>
      <w:r>
        <w:rPr>
          <w:rFonts w:ascii="Times New Roman" w:hAnsi="Times New Roman"/>
        </w:rPr>
        <w:t xml:space="preserve">displayed sadness or did not. Sadness elicited increased levels of help only when a communal relationship was desired. In a second study, Clark et al. (1987) measured naturally occurring individual differences in desire for communal relationships and observed the same pattern of results, this time with sadness tending to decrease provision of help when communal </w:t>
      </w:r>
      <w:r>
        <w:rPr>
          <w:rFonts w:ascii="Times New Roman" w:hAnsi="Times New Roman"/>
        </w:rPr>
        <w:lastRenderedPageBreak/>
        <w:t xml:space="preserve">desires were low. Suggesting a similar process, Simpson, </w:t>
      </w:r>
      <w:proofErr w:type="spellStart"/>
      <w:r>
        <w:rPr>
          <w:rFonts w:ascii="Times New Roman" w:hAnsi="Times New Roman"/>
        </w:rPr>
        <w:t>Rholes</w:t>
      </w:r>
      <w:proofErr w:type="spellEnd"/>
      <w:r>
        <w:rPr>
          <w:rFonts w:ascii="Times New Roman" w:hAnsi="Times New Roman"/>
        </w:rPr>
        <w:t xml:space="preserve"> and </w:t>
      </w:r>
      <w:proofErr w:type="spellStart"/>
      <w:r>
        <w:rPr>
          <w:rFonts w:ascii="Times New Roman" w:hAnsi="Times New Roman"/>
        </w:rPr>
        <w:t>Nelligan</w:t>
      </w:r>
      <w:proofErr w:type="spellEnd"/>
      <w:r>
        <w:rPr>
          <w:rFonts w:ascii="Times New Roman" w:hAnsi="Times New Roman"/>
        </w:rPr>
        <w:t xml:space="preserve"> (1992) found that increases in a partner’s anxiety were associated with increased helping by securely attached romantic partners (who desire close, intimate relationships) but, in sharp contrast, were associated with decreased helping among avoidant romantic partners (who are uncomfortable with close, intimate relationships).  </w:t>
      </w:r>
    </w:p>
    <w:p w14:paraId="524AB995" w14:textId="08CB8297" w:rsidR="00322DCD" w:rsidRDefault="00322DCD" w:rsidP="00322DCD">
      <w:pPr>
        <w:spacing w:line="480" w:lineRule="auto"/>
        <w:rPr>
          <w:rFonts w:ascii="Times New Roman" w:hAnsi="Times New Roman"/>
        </w:rPr>
      </w:pPr>
      <w:r>
        <w:rPr>
          <w:rFonts w:ascii="Times New Roman" w:hAnsi="Times New Roman"/>
        </w:rPr>
        <w:t xml:space="preserve">      </w:t>
      </w:r>
      <w:r w:rsidR="00882D16">
        <w:rPr>
          <w:rFonts w:ascii="Times New Roman" w:hAnsi="Times New Roman"/>
        </w:rPr>
        <w:t>The nature of a r</w:t>
      </w:r>
      <w:r>
        <w:rPr>
          <w:rFonts w:ascii="Times New Roman" w:hAnsi="Times New Roman"/>
        </w:rPr>
        <w:t xml:space="preserve">elational context </w:t>
      </w:r>
      <w:r w:rsidR="00882D16">
        <w:rPr>
          <w:rFonts w:ascii="Times New Roman" w:hAnsi="Times New Roman"/>
        </w:rPr>
        <w:t xml:space="preserve">between two people </w:t>
      </w:r>
      <w:r>
        <w:rPr>
          <w:rFonts w:ascii="Times New Roman" w:hAnsi="Times New Roman"/>
        </w:rPr>
        <w:t xml:space="preserve">may also affect the provision of help to third parties, as suggested by the work of </w:t>
      </w:r>
      <w:proofErr w:type="spellStart"/>
      <w:r>
        <w:rPr>
          <w:rFonts w:ascii="Times New Roman" w:hAnsi="Times New Roman"/>
        </w:rPr>
        <w:t>Iredale</w:t>
      </w:r>
      <w:proofErr w:type="spellEnd"/>
      <w:r>
        <w:rPr>
          <w:rFonts w:ascii="Times New Roman" w:hAnsi="Times New Roman"/>
        </w:rPr>
        <w:t xml:space="preserve">, Van </w:t>
      </w:r>
      <w:proofErr w:type="spellStart"/>
      <w:r>
        <w:rPr>
          <w:rFonts w:ascii="Times New Roman" w:hAnsi="Times New Roman"/>
        </w:rPr>
        <w:t>Vugt</w:t>
      </w:r>
      <w:proofErr w:type="spellEnd"/>
      <w:r>
        <w:rPr>
          <w:rFonts w:ascii="Times New Roman" w:hAnsi="Times New Roman"/>
        </w:rPr>
        <w:t xml:space="preserve"> and Dunbar (2008).  These researchers examined effects of desire for mating relationships on public displays of prosocial behavior. These authors theorized that females (but not males) seek mates with resources, and, consequently, the presence of an attractive female would increase males’ visible charitable donations to third parties (relative to those made in the absence of a potential partner), but that the same would not apply to females’ behavior. Their results supported this hypothesis. </w:t>
      </w:r>
    </w:p>
    <w:p w14:paraId="17BE69B7" w14:textId="025D81BF" w:rsidR="00322DCD" w:rsidRDefault="00322DCD" w:rsidP="00322DCD">
      <w:pPr>
        <w:spacing w:line="480" w:lineRule="auto"/>
        <w:rPr>
          <w:rFonts w:ascii="Times New Roman" w:hAnsi="Times New Roman"/>
        </w:rPr>
      </w:pPr>
      <w:r>
        <w:rPr>
          <w:rFonts w:ascii="Times New Roman" w:hAnsi="Times New Roman"/>
        </w:rPr>
        <w:t xml:space="preserve">      </w:t>
      </w:r>
      <w:r w:rsidRPr="00D470AA">
        <w:rPr>
          <w:rFonts w:ascii="Times New Roman" w:hAnsi="Times New Roman"/>
          <w:b/>
        </w:rPr>
        <w:t xml:space="preserve">Consequences of </w:t>
      </w:r>
      <w:r>
        <w:rPr>
          <w:rFonts w:ascii="Times New Roman" w:hAnsi="Times New Roman"/>
          <w:b/>
        </w:rPr>
        <w:t>p</w:t>
      </w:r>
      <w:r w:rsidRPr="00D470AA">
        <w:rPr>
          <w:rFonts w:ascii="Times New Roman" w:hAnsi="Times New Roman"/>
          <w:b/>
        </w:rPr>
        <w:t>rosocial behavior</w:t>
      </w:r>
      <w:r>
        <w:rPr>
          <w:rFonts w:ascii="Times New Roman" w:hAnsi="Times New Roman"/>
        </w:rPr>
        <w:t xml:space="preserve">.  The consequences of prosocial behavior also vary by context. Consider a study by </w:t>
      </w:r>
      <w:proofErr w:type="spellStart"/>
      <w:r>
        <w:rPr>
          <w:rFonts w:ascii="Times New Roman" w:hAnsi="Times New Roman"/>
        </w:rPr>
        <w:t>Coan</w:t>
      </w:r>
      <w:proofErr w:type="spellEnd"/>
      <w:r>
        <w:rPr>
          <w:rFonts w:ascii="Times New Roman" w:hAnsi="Times New Roman"/>
        </w:rPr>
        <w:t xml:space="preserve">, Schaefer and Davidson (2006). They exposed married women to a stressor—a threat of receiving electric shock while in a fMRI scanner. Prosocial support was provided (or not) in the form of handholding. Capturing relational type, as discussed above, sometimes a stranger provided the handholding; sometime a spouse did. Capturing relational character, as discussed above, the researchers measured martial satisfaction, cohesion, consensus and affection between the women and their spouses. Activation in neural systems known to underlie emotional and behavioral threat responses were highest among women holding no one’s hand, next highest among women holding a stranger’s hand, and least among women holding a spouse’s hand. In addition, threat responses were lower when women had satisfying relationships with the hand-holding spouse than when they did not.  In other words, </w:t>
      </w:r>
      <w:r>
        <w:rPr>
          <w:rFonts w:ascii="Times New Roman" w:hAnsi="Times New Roman"/>
        </w:rPr>
        <w:lastRenderedPageBreak/>
        <w:t>the effectiveness of prosocial behavior (here in the form of hand-holding) depended on the relational context</w:t>
      </w:r>
      <w:r w:rsidR="00D113DF">
        <w:rPr>
          <w:rFonts w:ascii="Times New Roman" w:hAnsi="Times New Roman"/>
        </w:rPr>
        <w:t xml:space="preserve"> as captured both by relationship type (stranger versus spouse) and relational character (how satisfying spousal relationships were).</w:t>
      </w:r>
    </w:p>
    <w:p w14:paraId="7EEA4A1F" w14:textId="131F2690" w:rsidR="00322DCD" w:rsidRDefault="00322DCD" w:rsidP="00322DCD">
      <w:pPr>
        <w:spacing w:line="480" w:lineRule="auto"/>
        <w:ind w:firstLine="720"/>
        <w:rPr>
          <w:rFonts w:ascii="Times New Roman" w:hAnsi="Times New Roman"/>
        </w:rPr>
      </w:pPr>
      <w:r>
        <w:rPr>
          <w:rFonts w:ascii="Times New Roman" w:hAnsi="Times New Roman"/>
        </w:rPr>
        <w:t xml:space="preserve">Other work too shows that the consequences of prosocial behavior vary by relational context. </w:t>
      </w:r>
      <w:proofErr w:type="spellStart"/>
      <w:r>
        <w:rPr>
          <w:rFonts w:ascii="Times New Roman" w:hAnsi="Times New Roman"/>
        </w:rPr>
        <w:t>Aknin</w:t>
      </w:r>
      <w:proofErr w:type="spellEnd"/>
      <w:r>
        <w:rPr>
          <w:rFonts w:ascii="Times New Roman" w:hAnsi="Times New Roman"/>
        </w:rPr>
        <w:t xml:space="preserve">, </w:t>
      </w:r>
      <w:proofErr w:type="spellStart"/>
      <w:r>
        <w:rPr>
          <w:rFonts w:ascii="Times New Roman" w:hAnsi="Times New Roman"/>
        </w:rPr>
        <w:t>Sandstrom</w:t>
      </w:r>
      <w:proofErr w:type="spellEnd"/>
      <w:r>
        <w:rPr>
          <w:rFonts w:ascii="Times New Roman" w:hAnsi="Times New Roman"/>
        </w:rPr>
        <w:t xml:space="preserve">, Dunn, and Norton (2011) found that recalling a time one has helped a close other resulted in positive affect but that recalling a time one has helped a non-close other did not.  </w:t>
      </w:r>
      <w:proofErr w:type="spellStart"/>
      <w:r>
        <w:rPr>
          <w:rFonts w:ascii="Times New Roman" w:hAnsi="Times New Roman"/>
        </w:rPr>
        <w:t>K</w:t>
      </w:r>
      <w:r w:rsidR="00AB6E64">
        <w:rPr>
          <w:rFonts w:ascii="Times New Roman" w:hAnsi="Times New Roman"/>
        </w:rPr>
        <w:t>o</w:t>
      </w:r>
      <w:r>
        <w:rPr>
          <w:rFonts w:ascii="Times New Roman" w:hAnsi="Times New Roman"/>
        </w:rPr>
        <w:t>gan</w:t>
      </w:r>
      <w:proofErr w:type="spellEnd"/>
      <w:r w:rsidR="00AB6E64">
        <w:rPr>
          <w:rFonts w:ascii="Times New Roman" w:hAnsi="Times New Roman"/>
        </w:rPr>
        <w:t xml:space="preserve">, </w:t>
      </w:r>
      <w:proofErr w:type="spellStart"/>
      <w:r w:rsidR="00AB6E64">
        <w:rPr>
          <w:rFonts w:ascii="Times New Roman" w:hAnsi="Times New Roman"/>
        </w:rPr>
        <w:t>Impett</w:t>
      </w:r>
      <w:proofErr w:type="spellEnd"/>
      <w:r w:rsidR="00AB6E64">
        <w:rPr>
          <w:rFonts w:ascii="Times New Roman" w:hAnsi="Times New Roman"/>
        </w:rPr>
        <w:t xml:space="preserve">, </w:t>
      </w:r>
      <w:proofErr w:type="spellStart"/>
      <w:r w:rsidR="00AB6E64">
        <w:rPr>
          <w:rFonts w:ascii="Times New Roman" w:hAnsi="Times New Roman"/>
        </w:rPr>
        <w:t>Oveis</w:t>
      </w:r>
      <w:proofErr w:type="spellEnd"/>
      <w:r w:rsidR="00AB6E64">
        <w:rPr>
          <w:rFonts w:ascii="Times New Roman" w:hAnsi="Times New Roman"/>
        </w:rPr>
        <w:t xml:space="preserve">, Hui, Gordon, &amp; </w:t>
      </w:r>
      <w:proofErr w:type="spellStart"/>
      <w:r w:rsidR="00AB6E64">
        <w:rPr>
          <w:rFonts w:ascii="Times New Roman" w:hAnsi="Times New Roman"/>
        </w:rPr>
        <w:t>Keltner</w:t>
      </w:r>
      <w:proofErr w:type="spellEnd"/>
      <w:r>
        <w:rPr>
          <w:rFonts w:ascii="Times New Roman" w:hAnsi="Times New Roman"/>
        </w:rPr>
        <w:t xml:space="preserve"> (2010) found similar effects for relational character in a diary study of sacrifices made for romantic partners. In particular, communal strength of the relationship (reflecting the degree of felt obligation to attend to members’ needs) was positively correlated with the positivity of emotions experienced when making that sacrifice. Fitting well with these findings, Williamson and Clark (1989) found that voluntarily or non-voluntarily helping a communal partner resulted in boosts in self-esteem and in mood whereas helping a non-communal partner did not and, indeed, actually impaired mood if the help was voluntary</w:t>
      </w:r>
    </w:p>
    <w:p w14:paraId="7D2A93C0" w14:textId="3E5A8BBB" w:rsidR="00322DCD" w:rsidRDefault="00322DCD" w:rsidP="00322DCD">
      <w:pPr>
        <w:spacing w:line="480" w:lineRule="auto"/>
        <w:rPr>
          <w:rFonts w:ascii="Times New Roman" w:hAnsi="Times New Roman"/>
        </w:rPr>
      </w:pPr>
      <w:r>
        <w:rPr>
          <w:rFonts w:ascii="Times New Roman" w:hAnsi="Times New Roman"/>
        </w:rPr>
        <w:t xml:space="preserve">      </w:t>
      </w:r>
      <w:r w:rsidRPr="004B57E5">
        <w:rPr>
          <w:rFonts w:ascii="Times New Roman" w:hAnsi="Times New Roman"/>
          <w:b/>
        </w:rPr>
        <w:t xml:space="preserve">Patterns of </w:t>
      </w:r>
      <w:r>
        <w:rPr>
          <w:rFonts w:ascii="Times New Roman" w:hAnsi="Times New Roman"/>
          <w:b/>
        </w:rPr>
        <w:t>p</w:t>
      </w:r>
      <w:r w:rsidRPr="004B57E5">
        <w:rPr>
          <w:rFonts w:ascii="Times New Roman" w:hAnsi="Times New Roman"/>
          <w:b/>
        </w:rPr>
        <w:t xml:space="preserve">rosocial </w:t>
      </w:r>
      <w:r>
        <w:rPr>
          <w:rFonts w:ascii="Times New Roman" w:hAnsi="Times New Roman"/>
          <w:b/>
        </w:rPr>
        <w:t>b</w:t>
      </w:r>
      <w:r w:rsidRPr="004B57E5">
        <w:rPr>
          <w:rFonts w:ascii="Times New Roman" w:hAnsi="Times New Roman"/>
          <w:b/>
        </w:rPr>
        <w:t>ehavior</w:t>
      </w:r>
      <w:r>
        <w:rPr>
          <w:rFonts w:ascii="Times New Roman" w:hAnsi="Times New Roman"/>
        </w:rPr>
        <w:t xml:space="preserve">.  Relational stage also affects the form that prosocial behavior takes. Beck and her colleagues (Beck &amp; Clark, 2010; Beck, Clark &amp; Olson, 2016) have shown that in the initiation stages of close relationships, people offer more help to their potential partners than they seek from those partners, but that this asymmetry disappears once the relationship is established. Children as young as eight </w:t>
      </w:r>
      <w:r w:rsidR="002A0D04">
        <w:rPr>
          <w:rFonts w:ascii="Times New Roman" w:hAnsi="Times New Roman"/>
        </w:rPr>
        <w:t xml:space="preserve">have </w:t>
      </w:r>
      <w:r>
        <w:rPr>
          <w:rFonts w:ascii="Times New Roman" w:hAnsi="Times New Roman"/>
        </w:rPr>
        <w:t xml:space="preserve">shown this pattern (Beck et al., 2016). </w:t>
      </w:r>
      <w:r w:rsidR="009D12B1">
        <w:rPr>
          <w:rFonts w:ascii="Times New Roman" w:hAnsi="Times New Roman"/>
        </w:rPr>
        <w:t xml:space="preserve"> Offering non-contingent help more than one seeks such help may be one way that close relationships are initiated. Simply asking for help when it is needed and offering it when one’s partner needs it (leading to more balanced giving and receiving) seems to be more characteristic of established communal relationships.</w:t>
      </w:r>
    </w:p>
    <w:p w14:paraId="65731CC4" w14:textId="6295C090" w:rsidR="00322DCD" w:rsidRDefault="00322DCD" w:rsidP="00322DCD">
      <w:pPr>
        <w:spacing w:line="480" w:lineRule="auto"/>
        <w:rPr>
          <w:rFonts w:ascii="Times New Roman" w:hAnsi="Times New Roman"/>
        </w:rPr>
      </w:pPr>
      <w:r>
        <w:rPr>
          <w:rFonts w:ascii="Times New Roman" w:hAnsi="Times New Roman"/>
        </w:rPr>
        <w:lastRenderedPageBreak/>
        <w:t xml:space="preserve">      </w:t>
      </w:r>
      <w:r>
        <w:rPr>
          <w:rFonts w:ascii="Times New Roman" w:hAnsi="Times New Roman"/>
          <w:b/>
        </w:rPr>
        <w:t>Perception of prosocial behavior</w:t>
      </w:r>
      <w:r>
        <w:rPr>
          <w:rFonts w:ascii="Times New Roman" w:hAnsi="Times New Roman"/>
        </w:rPr>
        <w:t>.  Even whether a behavior will be viewed as particularly prosocial in nature or altruistic depends upon relational context.  For instance, when a behavior is normative in a relationship, such as feeding one’s own child lunch, it is unlikely to be viewed as especially prosocial and especially unlikely to be labeled as altruistic.  However, when the same behavior occurs in a different relational context, such as providing lunch to a homeless child with whom he was not previously acquainted, that behavior is likely be viewed as especially prosocial and altruistic (Wolfe &amp; Clark, 2010).  When specific repayments for benefits received are given in the context of an exchange relationship th</w:t>
      </w:r>
      <w:r w:rsidR="009D12B1">
        <w:rPr>
          <w:rFonts w:ascii="Times New Roman" w:hAnsi="Times New Roman"/>
        </w:rPr>
        <w:t>ose repayments</w:t>
      </w:r>
      <w:r>
        <w:rPr>
          <w:rFonts w:ascii="Times New Roman" w:hAnsi="Times New Roman"/>
        </w:rPr>
        <w:t xml:space="preserve"> are likely to be welcomed and viewed as prosocial; yet when they are given in the context of a communal relationship they are not welcomed and may even be seen as insulting (Clark &amp; Mills, 1979). These studies suggest that the same behaviors are less likely to be viewed as prosocial within close relationship contexts. However, the opposite may also sometimes occur: people who want a close relationship may be especially likely to see their partners’ behavior as prosocial. For example, Le</w:t>
      </w:r>
      <w:r w:rsidR="00246980">
        <w:rPr>
          <w:rFonts w:ascii="Times New Roman" w:hAnsi="Times New Roman"/>
        </w:rPr>
        <w:t>may</w:t>
      </w:r>
      <w:r>
        <w:rPr>
          <w:rFonts w:ascii="Times New Roman" w:hAnsi="Times New Roman"/>
        </w:rPr>
        <w:t xml:space="preserve">, Clark, and Feeney (2007) found that people who were high in communal care for their partners tended to perceive their partners as providing more benefits to them over the course of several days, even more than what could be predicted based on partners’ self-reports of benefit provision. These results highlight that close relationship contexts can provide stringent evaluative standards by which prosocial behavior is compared (and often falls short) or as a motivation that encourages the perception of prosocial behavior that would subjectively fulfill desires for closeness. </w:t>
      </w:r>
    </w:p>
    <w:p w14:paraId="0C237A53" w14:textId="77777777" w:rsidR="00322DCD" w:rsidRPr="004B57E5" w:rsidRDefault="00322DCD" w:rsidP="00592F46">
      <w:pPr>
        <w:widowControl w:val="0"/>
        <w:autoSpaceDE w:val="0"/>
        <w:autoSpaceDN w:val="0"/>
        <w:adjustRightInd w:val="0"/>
        <w:spacing w:line="480" w:lineRule="auto"/>
        <w:jc w:val="center"/>
        <w:outlineLvl w:val="0"/>
        <w:rPr>
          <w:rFonts w:ascii="Times New Roman" w:hAnsi="Times New Roman" w:cs="Times"/>
          <w:b/>
          <w:szCs w:val="32"/>
        </w:rPr>
      </w:pPr>
      <w:r w:rsidRPr="004B57E5">
        <w:rPr>
          <w:rFonts w:ascii="Times New Roman" w:hAnsi="Times New Roman" w:cs="Times"/>
          <w:b/>
          <w:szCs w:val="32"/>
        </w:rPr>
        <w:t>Social Influence</w:t>
      </w:r>
      <w:r>
        <w:rPr>
          <w:rFonts w:ascii="Times New Roman" w:hAnsi="Times New Roman" w:cs="Times"/>
          <w:b/>
          <w:szCs w:val="32"/>
        </w:rPr>
        <w:t xml:space="preserve"> Depends on Relational Context</w:t>
      </w:r>
    </w:p>
    <w:p w14:paraId="481883F0" w14:textId="5EECC444"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4B57E5">
        <w:rPr>
          <w:rFonts w:ascii="Times New Roman" w:hAnsi="Times New Roman" w:cs="Times"/>
          <w:szCs w:val="32"/>
        </w:rPr>
        <w:t xml:space="preserve">To any parent who has tried in vain to influence an adolescent child to do something, only to see that same child readily agree to a peer's suggestion to do the same thing, the idea that </w:t>
      </w:r>
      <w:r w:rsidRPr="004B57E5">
        <w:rPr>
          <w:rFonts w:ascii="Times New Roman" w:hAnsi="Times New Roman" w:cs="Times"/>
          <w:szCs w:val="32"/>
        </w:rPr>
        <w:lastRenderedPageBreak/>
        <w:t>relationship contexts affect social influence is intuitively compelling. People learn by observing others, and that process of learning, whether implicit or explicit, goes well beyond the collection of facts—one's susceptibility to input from others depends on inferences about the other's knowledgeability and goals (Shafto, Goodman, &amp; Frank, 2012). These inferences</w:t>
      </w:r>
      <w:r>
        <w:rPr>
          <w:rFonts w:ascii="Times New Roman" w:hAnsi="Times New Roman" w:cs="Times"/>
          <w:szCs w:val="32"/>
        </w:rPr>
        <w:t>,</w:t>
      </w:r>
      <w:r w:rsidRPr="004B57E5">
        <w:rPr>
          <w:rFonts w:ascii="Times New Roman" w:hAnsi="Times New Roman" w:cs="Times"/>
          <w:szCs w:val="32"/>
        </w:rPr>
        <w:t xml:space="preserve"> of </w:t>
      </w:r>
      <w:r w:rsidR="00B367D7" w:rsidRPr="004B57E5">
        <w:rPr>
          <w:rFonts w:ascii="Times New Roman" w:hAnsi="Times New Roman" w:cs="Times"/>
          <w:szCs w:val="32"/>
        </w:rPr>
        <w:t>course</w:t>
      </w:r>
      <w:r w:rsidR="00B367D7">
        <w:rPr>
          <w:rFonts w:ascii="Times New Roman" w:hAnsi="Times New Roman" w:cs="Times"/>
          <w:szCs w:val="32"/>
        </w:rPr>
        <w:t>,</w:t>
      </w:r>
      <w:r w:rsidR="00B367D7" w:rsidRPr="004B57E5">
        <w:rPr>
          <w:rFonts w:ascii="Times New Roman" w:hAnsi="Times New Roman" w:cs="Times"/>
          <w:szCs w:val="32"/>
        </w:rPr>
        <w:t xml:space="preserve"> depend</w:t>
      </w:r>
      <w:r>
        <w:rPr>
          <w:rFonts w:ascii="Times New Roman" w:hAnsi="Times New Roman" w:cs="Times"/>
          <w:szCs w:val="32"/>
        </w:rPr>
        <w:t xml:space="preserve"> on </w:t>
      </w:r>
      <w:r w:rsidRPr="004B57E5">
        <w:rPr>
          <w:rFonts w:ascii="Times New Roman" w:hAnsi="Times New Roman" w:cs="Times"/>
          <w:szCs w:val="32"/>
        </w:rPr>
        <w:t>the relationship between the perceiver and the person being perceived.</w:t>
      </w:r>
      <w:r w:rsidR="003D7CBA">
        <w:rPr>
          <w:rFonts w:ascii="Times New Roman" w:hAnsi="Times New Roman" w:cs="Times"/>
          <w:szCs w:val="32"/>
        </w:rPr>
        <w:t xml:space="preserve"> As we describe below, social influence depends critically on relational context.</w:t>
      </w:r>
    </w:p>
    <w:p w14:paraId="6F8A7A75" w14:textId="77777777"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ab/>
        <w:t xml:space="preserve"> </w:t>
      </w:r>
      <w:r>
        <w:rPr>
          <w:rFonts w:ascii="Times New Roman" w:hAnsi="Times New Roman" w:cs="Times"/>
          <w:b/>
          <w:szCs w:val="32"/>
        </w:rPr>
        <w:t xml:space="preserve">Relationship context determines the strength of influence. </w:t>
      </w:r>
      <w:r w:rsidRPr="004B57E5">
        <w:rPr>
          <w:rFonts w:ascii="Times New Roman" w:hAnsi="Times New Roman" w:cs="Times"/>
          <w:szCs w:val="32"/>
        </w:rPr>
        <w:t xml:space="preserve">Early research demonstrated higher levels of conformity in groups of friends than groups of strangers (e.g., </w:t>
      </w:r>
      <w:proofErr w:type="spellStart"/>
      <w:r w:rsidRPr="004B57E5">
        <w:rPr>
          <w:rFonts w:ascii="Times New Roman" w:hAnsi="Times New Roman" w:cs="Times"/>
          <w:szCs w:val="32"/>
        </w:rPr>
        <w:t>Festinger</w:t>
      </w:r>
      <w:proofErr w:type="spellEnd"/>
      <w:r w:rsidRPr="004B57E5">
        <w:rPr>
          <w:rFonts w:ascii="Times New Roman" w:hAnsi="Times New Roman" w:cs="Times"/>
          <w:szCs w:val="32"/>
        </w:rPr>
        <w:t xml:space="preserve">, </w:t>
      </w:r>
      <w:proofErr w:type="spellStart"/>
      <w:r w:rsidRPr="004B57E5">
        <w:rPr>
          <w:rFonts w:ascii="Times New Roman" w:hAnsi="Times New Roman" w:cs="Times"/>
          <w:szCs w:val="32"/>
        </w:rPr>
        <w:t>Schachter</w:t>
      </w:r>
      <w:proofErr w:type="spellEnd"/>
      <w:r w:rsidRPr="004B57E5">
        <w:rPr>
          <w:rFonts w:ascii="Times New Roman" w:hAnsi="Times New Roman" w:cs="Times"/>
          <w:szCs w:val="32"/>
        </w:rPr>
        <w:t>, &amp; Back, 1950; Lott &amp; Lott, 1961). Similar results have been found for persuasion (Simons, Berkowitz, &amp; Moyer, 1970), compliance (</w:t>
      </w:r>
      <w:proofErr w:type="spellStart"/>
      <w:r w:rsidRPr="004B57E5">
        <w:rPr>
          <w:rFonts w:ascii="Times New Roman" w:hAnsi="Times New Roman" w:cs="Times"/>
          <w:szCs w:val="32"/>
        </w:rPr>
        <w:t>Boster</w:t>
      </w:r>
      <w:proofErr w:type="spellEnd"/>
      <w:r w:rsidRPr="004B57E5">
        <w:rPr>
          <w:rFonts w:ascii="Times New Roman" w:hAnsi="Times New Roman" w:cs="Times"/>
          <w:szCs w:val="32"/>
        </w:rPr>
        <w:t xml:space="preserve">, Rodriguez, Cruz, &amp; Marshall, 1995; </w:t>
      </w:r>
      <w:proofErr w:type="spellStart"/>
      <w:r w:rsidRPr="004B57E5">
        <w:rPr>
          <w:rFonts w:ascii="Times New Roman" w:hAnsi="Times New Roman" w:cs="Times"/>
          <w:szCs w:val="32"/>
        </w:rPr>
        <w:t>Cialdini</w:t>
      </w:r>
      <w:proofErr w:type="spellEnd"/>
      <w:r w:rsidRPr="004B57E5">
        <w:rPr>
          <w:rFonts w:ascii="Times New Roman" w:hAnsi="Times New Roman" w:cs="Times"/>
          <w:szCs w:val="32"/>
        </w:rPr>
        <w:t xml:space="preserve"> &amp; </w:t>
      </w:r>
      <w:proofErr w:type="spellStart"/>
      <w:r w:rsidRPr="004B57E5">
        <w:rPr>
          <w:rFonts w:ascii="Times New Roman" w:hAnsi="Times New Roman" w:cs="Times"/>
          <w:szCs w:val="32"/>
        </w:rPr>
        <w:t>Trost</w:t>
      </w:r>
      <w:proofErr w:type="spellEnd"/>
      <w:r w:rsidRPr="004B57E5">
        <w:rPr>
          <w:rFonts w:ascii="Times New Roman" w:hAnsi="Times New Roman" w:cs="Times"/>
          <w:szCs w:val="32"/>
        </w:rPr>
        <w:t xml:space="preserve">, 1998), and even indirect influence attempts such as the door-in-the-face technique (Millar, 2002). Similarly, more psychodynamic forms of social influence—for example, internalization of self-regulatory guides about one's ideals and obligations—also show greater influence by close others than </w:t>
      </w:r>
      <w:r>
        <w:rPr>
          <w:rFonts w:ascii="Times New Roman" w:hAnsi="Times New Roman" w:cs="Times"/>
          <w:szCs w:val="32"/>
        </w:rPr>
        <w:t xml:space="preserve">by </w:t>
      </w:r>
      <w:r w:rsidRPr="004B57E5">
        <w:rPr>
          <w:rFonts w:ascii="Times New Roman" w:hAnsi="Times New Roman" w:cs="Times"/>
          <w:szCs w:val="32"/>
        </w:rPr>
        <w:t>distant others (Moretti &amp; Higgins, 1999).</w:t>
      </w:r>
    </w:p>
    <w:p w14:paraId="2E88C667" w14:textId="77777777"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Pr>
          <w:rFonts w:ascii="Times New Roman" w:hAnsi="Times New Roman" w:cs="Times"/>
          <w:b/>
          <w:szCs w:val="32"/>
        </w:rPr>
        <w:t xml:space="preserve">Close partners are more trusted and, thus, persuasive. </w:t>
      </w:r>
      <w:r w:rsidRPr="004B57E5">
        <w:rPr>
          <w:rFonts w:ascii="Times New Roman" w:hAnsi="Times New Roman" w:cs="Times"/>
          <w:szCs w:val="32"/>
        </w:rPr>
        <w:t>Given the ubiquity of such findings, researchers have sought to identify their underlying mechanisms. One key mechanism concerns trustworthiness, an inference that feeds into people's desire to possess an accurate understanding of their circumstances (</w:t>
      </w:r>
      <w:proofErr w:type="spellStart"/>
      <w:r w:rsidRPr="004B57E5">
        <w:rPr>
          <w:rFonts w:ascii="Times New Roman" w:hAnsi="Times New Roman" w:cs="Times"/>
          <w:szCs w:val="32"/>
        </w:rPr>
        <w:t>Cialdini</w:t>
      </w:r>
      <w:proofErr w:type="spellEnd"/>
      <w:r w:rsidRPr="004B57E5">
        <w:rPr>
          <w:rFonts w:ascii="Times New Roman" w:hAnsi="Times New Roman" w:cs="Times"/>
          <w:szCs w:val="32"/>
        </w:rPr>
        <w:t xml:space="preserve"> &amp; Goldstein, 2004). For example, all other things being equal, familiar others are typically assumed to be more trustworthy, which, in the evaluation likelihood model (Petty &amp; </w:t>
      </w:r>
      <w:proofErr w:type="spellStart"/>
      <w:r w:rsidRPr="004B57E5">
        <w:rPr>
          <w:rFonts w:ascii="Times New Roman" w:hAnsi="Times New Roman" w:cs="Times"/>
          <w:szCs w:val="32"/>
        </w:rPr>
        <w:t>Cacioppo</w:t>
      </w:r>
      <w:proofErr w:type="spellEnd"/>
      <w:r w:rsidRPr="004B57E5">
        <w:rPr>
          <w:rFonts w:ascii="Times New Roman" w:hAnsi="Times New Roman" w:cs="Times"/>
          <w:szCs w:val="32"/>
        </w:rPr>
        <w:t>, 1986) would increase their effectiveness when persuasion attempts are processed peripherally. Th</w:t>
      </w:r>
      <w:r>
        <w:rPr>
          <w:rFonts w:ascii="Times New Roman" w:hAnsi="Times New Roman" w:cs="Times"/>
          <w:szCs w:val="32"/>
        </w:rPr>
        <w:t>e assumption that familiar others are more trustworthy</w:t>
      </w:r>
      <w:r w:rsidRPr="004B57E5">
        <w:rPr>
          <w:rFonts w:ascii="Times New Roman" w:hAnsi="Times New Roman" w:cs="Times"/>
          <w:szCs w:val="32"/>
        </w:rPr>
        <w:t xml:space="preserve"> has been shown in children as young as four years of age (</w:t>
      </w:r>
      <w:proofErr w:type="spellStart"/>
      <w:r w:rsidRPr="004B57E5">
        <w:rPr>
          <w:rFonts w:ascii="Times New Roman" w:hAnsi="Times New Roman" w:cs="Times"/>
          <w:szCs w:val="32"/>
        </w:rPr>
        <w:t>Corriveau</w:t>
      </w:r>
      <w:proofErr w:type="spellEnd"/>
      <w:r w:rsidRPr="004B57E5">
        <w:rPr>
          <w:rFonts w:ascii="Times New Roman" w:hAnsi="Times New Roman" w:cs="Times"/>
          <w:szCs w:val="32"/>
        </w:rPr>
        <w:t xml:space="preserve"> &amp; Harris, 2009). However, under certain circumstances, more trustworthy sources can also increase </w:t>
      </w:r>
      <w:r w:rsidRPr="004B57E5">
        <w:rPr>
          <w:rFonts w:ascii="Times New Roman" w:hAnsi="Times New Roman" w:cs="Times"/>
          <w:szCs w:val="32"/>
        </w:rPr>
        <w:lastRenderedPageBreak/>
        <w:t>message-relevant thinking, a more central route to persuasion (</w:t>
      </w:r>
      <w:proofErr w:type="spellStart"/>
      <w:r w:rsidRPr="004B57E5">
        <w:rPr>
          <w:rFonts w:ascii="Times New Roman" w:hAnsi="Times New Roman" w:cs="Times"/>
          <w:szCs w:val="32"/>
        </w:rPr>
        <w:t>Heesacker</w:t>
      </w:r>
      <w:proofErr w:type="spellEnd"/>
      <w:r w:rsidRPr="004B57E5">
        <w:rPr>
          <w:rFonts w:ascii="Times New Roman" w:hAnsi="Times New Roman" w:cs="Times"/>
          <w:szCs w:val="32"/>
        </w:rPr>
        <w:t xml:space="preserve">, Petty, &amp; </w:t>
      </w:r>
      <w:proofErr w:type="spellStart"/>
      <w:r w:rsidRPr="004B57E5">
        <w:rPr>
          <w:rFonts w:ascii="Times New Roman" w:hAnsi="Times New Roman" w:cs="Times"/>
          <w:szCs w:val="32"/>
        </w:rPr>
        <w:t>Cacioppo</w:t>
      </w:r>
      <w:proofErr w:type="spellEnd"/>
      <w:r w:rsidRPr="004B57E5">
        <w:rPr>
          <w:rFonts w:ascii="Times New Roman" w:hAnsi="Times New Roman" w:cs="Times"/>
          <w:szCs w:val="32"/>
        </w:rPr>
        <w:t>, 1983). Trust may also facilitate responsiveness and a pro</w:t>
      </w:r>
      <w:r>
        <w:rPr>
          <w:rFonts w:ascii="Times New Roman" w:hAnsi="Times New Roman" w:cs="Times"/>
          <w:szCs w:val="32"/>
        </w:rPr>
        <w:t>-</w:t>
      </w:r>
      <w:r w:rsidRPr="004B57E5">
        <w:rPr>
          <w:rFonts w:ascii="Times New Roman" w:hAnsi="Times New Roman" w:cs="Times"/>
          <w:szCs w:val="32"/>
        </w:rPr>
        <w:t>relationship orientation when spouses attempt to change each other's behavior (cf., Murray, Holmes &amp; Collins, 2006).</w:t>
      </w:r>
    </w:p>
    <w:p w14:paraId="538BB74E" w14:textId="77777777" w:rsidR="00D37B13"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Pr>
          <w:rFonts w:ascii="Times New Roman" w:hAnsi="Times New Roman" w:cs="Times"/>
          <w:b/>
          <w:szCs w:val="32"/>
        </w:rPr>
        <w:t xml:space="preserve">Close partners are more attractive and, thus, persuasive. </w:t>
      </w:r>
      <w:r w:rsidRPr="004B57E5">
        <w:rPr>
          <w:rFonts w:ascii="Times New Roman" w:hAnsi="Times New Roman" w:cs="Times"/>
          <w:szCs w:val="32"/>
        </w:rPr>
        <w:t xml:space="preserve">Another important mechanism for why social influence is greater in some relationships than others stems from the desire to affiliate. Attraction increases people's susceptibility to social influence, whether the target is </w:t>
      </w:r>
    </w:p>
    <w:p w14:paraId="50302679" w14:textId="32040999"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sidRPr="004B57E5">
        <w:rPr>
          <w:rFonts w:ascii="Times New Roman" w:hAnsi="Times New Roman" w:cs="Times"/>
          <w:szCs w:val="32"/>
        </w:rPr>
        <w:t xml:space="preserve">another person, a group, or a collective (e.g., Baron, 1970; </w:t>
      </w:r>
      <w:proofErr w:type="spellStart"/>
      <w:r w:rsidRPr="004B57E5">
        <w:rPr>
          <w:rFonts w:ascii="Times New Roman" w:hAnsi="Times New Roman" w:cs="Times"/>
          <w:szCs w:val="32"/>
        </w:rPr>
        <w:t>Kiesler</w:t>
      </w:r>
      <w:proofErr w:type="spellEnd"/>
      <w:r w:rsidRPr="004B57E5">
        <w:rPr>
          <w:rFonts w:ascii="Times New Roman" w:hAnsi="Times New Roman" w:cs="Times"/>
          <w:szCs w:val="32"/>
        </w:rPr>
        <w:t xml:space="preserve"> &amp; Corbin, 1965; Turner &amp; Oakes, 1986). </w:t>
      </w:r>
      <w:proofErr w:type="spellStart"/>
      <w:r w:rsidRPr="004B57E5">
        <w:rPr>
          <w:rFonts w:ascii="Times New Roman" w:hAnsi="Times New Roman" w:cs="Times"/>
          <w:szCs w:val="32"/>
        </w:rPr>
        <w:t>Cialdini</w:t>
      </w:r>
      <w:proofErr w:type="spellEnd"/>
      <w:r w:rsidRPr="004B57E5">
        <w:rPr>
          <w:rFonts w:ascii="Times New Roman" w:hAnsi="Times New Roman" w:cs="Times"/>
          <w:szCs w:val="32"/>
        </w:rPr>
        <w:t xml:space="preserve"> and Goldstein (2004, p. 598) summarized this literature succinctly in concluding, "the social influence literature is rife with demonstrations of the positive relationship between our fondness for a person and the likelihood of compliance with his or her request."</w:t>
      </w:r>
    </w:p>
    <w:p w14:paraId="6240CD9E" w14:textId="77777777"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4B57E5">
        <w:rPr>
          <w:rFonts w:ascii="Times New Roman" w:hAnsi="Times New Roman" w:cs="Times"/>
          <w:szCs w:val="32"/>
        </w:rPr>
        <w:t xml:space="preserve">Presumably, this process reflects both the conscious attempt to make oneself more acceptable to the other, as well as the activation of affiliation goals outside of awareness, which can trigger approach-oriented behaviors. For example, </w:t>
      </w:r>
      <w:proofErr w:type="spellStart"/>
      <w:r w:rsidRPr="004B57E5">
        <w:rPr>
          <w:rFonts w:ascii="Times New Roman" w:hAnsi="Times New Roman" w:cs="Times"/>
          <w:szCs w:val="32"/>
        </w:rPr>
        <w:t>Karremans</w:t>
      </w:r>
      <w:proofErr w:type="spellEnd"/>
      <w:r w:rsidRPr="004B57E5">
        <w:rPr>
          <w:rFonts w:ascii="Times New Roman" w:hAnsi="Times New Roman" w:cs="Times"/>
          <w:szCs w:val="32"/>
        </w:rPr>
        <w:t xml:space="preserve"> and </w:t>
      </w:r>
      <w:proofErr w:type="spellStart"/>
      <w:r w:rsidRPr="004B57E5">
        <w:rPr>
          <w:rFonts w:ascii="Times New Roman" w:hAnsi="Times New Roman" w:cs="Times"/>
          <w:szCs w:val="32"/>
        </w:rPr>
        <w:t>Verwijmeren</w:t>
      </w:r>
      <w:proofErr w:type="spellEnd"/>
      <w:r w:rsidRPr="004B57E5">
        <w:rPr>
          <w:rFonts w:ascii="Times New Roman" w:hAnsi="Times New Roman" w:cs="Times"/>
          <w:szCs w:val="32"/>
        </w:rPr>
        <w:t xml:space="preserve"> (2008) showed that potential attraction could prompt higher levels of nonconscious behavioral mimicry in potentially romantic dyads. It therefore follows that emotional contagion should be greater to the extent that people are attracted to a given relationship, a proposition that has received at least indirect support (Hatfield, </w:t>
      </w:r>
      <w:proofErr w:type="spellStart"/>
      <w:r w:rsidRPr="004B57E5">
        <w:rPr>
          <w:rFonts w:ascii="Times New Roman" w:hAnsi="Times New Roman" w:cs="Times"/>
          <w:szCs w:val="32"/>
        </w:rPr>
        <w:t>Cacioppo</w:t>
      </w:r>
      <w:proofErr w:type="spellEnd"/>
      <w:r w:rsidRPr="004B57E5">
        <w:rPr>
          <w:rFonts w:ascii="Times New Roman" w:hAnsi="Times New Roman" w:cs="Times"/>
          <w:szCs w:val="32"/>
        </w:rPr>
        <w:t>, &amp; Rapson, 1994).</w:t>
      </w:r>
    </w:p>
    <w:p w14:paraId="6B1D022F" w14:textId="1BBD3F60"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Pr>
          <w:rFonts w:ascii="Times New Roman" w:hAnsi="Times New Roman" w:cs="Times"/>
          <w:b/>
          <w:szCs w:val="32"/>
        </w:rPr>
        <w:t xml:space="preserve">Close partners are more assertive and thus, persuasive. </w:t>
      </w:r>
      <w:r w:rsidRPr="004B57E5">
        <w:rPr>
          <w:rFonts w:ascii="Times New Roman" w:hAnsi="Times New Roman" w:cs="Times"/>
          <w:szCs w:val="32"/>
        </w:rPr>
        <w:t xml:space="preserve">A third mechanism may involve pressure to converge with close partners. According to research on attitude alignment in close relationships (Davis &amp; </w:t>
      </w:r>
      <w:proofErr w:type="spellStart"/>
      <w:r w:rsidRPr="004B57E5">
        <w:rPr>
          <w:rFonts w:ascii="Times New Roman" w:hAnsi="Times New Roman" w:cs="Times"/>
          <w:szCs w:val="32"/>
        </w:rPr>
        <w:t>Rusbult</w:t>
      </w:r>
      <w:proofErr w:type="spellEnd"/>
      <w:r w:rsidRPr="004B57E5">
        <w:rPr>
          <w:rFonts w:ascii="Times New Roman" w:hAnsi="Times New Roman" w:cs="Times"/>
          <w:szCs w:val="32"/>
        </w:rPr>
        <w:t>,</w:t>
      </w:r>
      <w:r>
        <w:rPr>
          <w:rFonts w:ascii="Times New Roman" w:hAnsi="Times New Roman" w:cs="Times"/>
          <w:szCs w:val="32"/>
        </w:rPr>
        <w:t xml:space="preserve"> </w:t>
      </w:r>
      <w:r w:rsidRPr="004B57E5">
        <w:rPr>
          <w:rFonts w:ascii="Times New Roman" w:hAnsi="Times New Roman" w:cs="Times"/>
          <w:szCs w:val="32"/>
        </w:rPr>
        <w:t>2001), people become uncomfortable when they learn that their attitudes diverge from those held by close partners, both because these discrepancies are not cognitively harmonious (</w:t>
      </w:r>
      <w:proofErr w:type="spellStart"/>
      <w:r w:rsidRPr="004B57E5">
        <w:rPr>
          <w:rFonts w:ascii="Times New Roman" w:hAnsi="Times New Roman" w:cs="Times"/>
          <w:szCs w:val="32"/>
        </w:rPr>
        <w:t>Heider</w:t>
      </w:r>
      <w:proofErr w:type="spellEnd"/>
      <w:r w:rsidRPr="004B57E5">
        <w:rPr>
          <w:rFonts w:ascii="Times New Roman" w:hAnsi="Times New Roman" w:cs="Times"/>
          <w:szCs w:val="32"/>
        </w:rPr>
        <w:t xml:space="preserve">, 1958) and because they signal non-corresponding goals that may produce friction (Kelley &amp; Thibaut, 1978). Hence, the attitudes of close partners tend to </w:t>
      </w:r>
      <w:r w:rsidRPr="004B57E5">
        <w:rPr>
          <w:rFonts w:ascii="Times New Roman" w:hAnsi="Times New Roman" w:cs="Times"/>
          <w:szCs w:val="32"/>
        </w:rPr>
        <w:lastRenderedPageBreak/>
        <w:t xml:space="preserve">align after discussing disagreements, especially when the relationship is high in relationship quality (Davis &amp; </w:t>
      </w:r>
      <w:proofErr w:type="spellStart"/>
      <w:r w:rsidRPr="004B57E5">
        <w:rPr>
          <w:rFonts w:ascii="Times New Roman" w:hAnsi="Times New Roman" w:cs="Times"/>
          <w:szCs w:val="32"/>
        </w:rPr>
        <w:t>Rusbult</w:t>
      </w:r>
      <w:proofErr w:type="spellEnd"/>
      <w:r w:rsidRPr="004B57E5">
        <w:rPr>
          <w:rFonts w:ascii="Times New Roman" w:hAnsi="Times New Roman" w:cs="Times"/>
          <w:szCs w:val="32"/>
        </w:rPr>
        <w:t>, 2001). Exerting pressure on close partners to change their attitudes</w:t>
      </w:r>
      <w:r>
        <w:rPr>
          <w:rFonts w:ascii="Times New Roman" w:hAnsi="Times New Roman" w:cs="Times"/>
          <w:szCs w:val="32"/>
        </w:rPr>
        <w:t>, with less politeness and more blatant emotional appeals to change,</w:t>
      </w:r>
      <w:r w:rsidRPr="004B57E5">
        <w:rPr>
          <w:rFonts w:ascii="Times New Roman" w:hAnsi="Times New Roman" w:cs="Times"/>
          <w:szCs w:val="32"/>
        </w:rPr>
        <w:t xml:space="preserve"> appears to be one mechanism that explains this effect, something that appears less common when discussing disagreements with strangers (Davis &amp; </w:t>
      </w:r>
      <w:proofErr w:type="spellStart"/>
      <w:r w:rsidRPr="004B57E5">
        <w:rPr>
          <w:rFonts w:ascii="Times New Roman" w:hAnsi="Times New Roman" w:cs="Times"/>
          <w:szCs w:val="32"/>
        </w:rPr>
        <w:t>Rusbult</w:t>
      </w:r>
      <w:proofErr w:type="spellEnd"/>
      <w:r w:rsidRPr="004B57E5">
        <w:rPr>
          <w:rFonts w:ascii="Times New Roman" w:hAnsi="Times New Roman" w:cs="Times"/>
          <w:szCs w:val="32"/>
        </w:rPr>
        <w:t xml:space="preserve">, 2001). People may be more influenced by a close </w:t>
      </w:r>
      <w:r w:rsidR="00B367D7" w:rsidRPr="004B57E5">
        <w:rPr>
          <w:rFonts w:ascii="Times New Roman" w:hAnsi="Times New Roman" w:cs="Times"/>
          <w:szCs w:val="32"/>
        </w:rPr>
        <w:t>partner</w:t>
      </w:r>
      <w:r w:rsidRPr="004B57E5">
        <w:rPr>
          <w:rFonts w:ascii="Times New Roman" w:hAnsi="Times New Roman" w:cs="Times"/>
          <w:szCs w:val="32"/>
        </w:rPr>
        <w:t xml:space="preserve"> because they want to be similar to them, related to the desire to affiliate, and because they are subject to more pressure from close partners to change.</w:t>
      </w:r>
    </w:p>
    <w:p w14:paraId="52E9B278" w14:textId="77777777"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Pr>
          <w:rFonts w:ascii="Times New Roman" w:hAnsi="Times New Roman" w:cs="Times"/>
          <w:b/>
          <w:szCs w:val="32"/>
        </w:rPr>
        <w:t xml:space="preserve">Social influence over social networks. </w:t>
      </w:r>
      <w:r w:rsidRPr="004B57E5">
        <w:rPr>
          <w:rFonts w:ascii="Times New Roman" w:hAnsi="Times New Roman" w:cs="Times"/>
          <w:szCs w:val="32"/>
        </w:rPr>
        <w:t xml:space="preserve">One of the most impressive lines of evidence regarding relationship context and social influence concerns the role of social networks in shaping health-related behaviors. Peers seem to affect the prevalence of a variety of risky behaviors among adolescents (e.g., Maxwell, 2002) and young adults (e.g., </w:t>
      </w:r>
      <w:proofErr w:type="spellStart"/>
      <w:r w:rsidRPr="004B57E5">
        <w:rPr>
          <w:rFonts w:ascii="Times New Roman" w:hAnsi="Times New Roman" w:cs="Times"/>
          <w:szCs w:val="32"/>
        </w:rPr>
        <w:t>Etcheverry</w:t>
      </w:r>
      <w:proofErr w:type="spellEnd"/>
      <w:r w:rsidRPr="004B57E5">
        <w:rPr>
          <w:rFonts w:ascii="Times New Roman" w:hAnsi="Times New Roman" w:cs="Times"/>
          <w:szCs w:val="32"/>
        </w:rPr>
        <w:t xml:space="preserve"> &amp; Agnew, 2008), especially when peers are close. Furthermore, having regular social contact with someone who is happy increases the likelihood that one will be happy by 16% (Fowler &amp; Christakis, 2008), while, on the other hand, regular social contact with someone who is lonely increases the likelihood of one's being lonely by 52% (</w:t>
      </w:r>
      <w:proofErr w:type="spellStart"/>
      <w:r w:rsidRPr="004B57E5">
        <w:rPr>
          <w:rFonts w:ascii="Times New Roman" w:hAnsi="Times New Roman" w:cs="Times"/>
          <w:szCs w:val="32"/>
        </w:rPr>
        <w:t>Cacioppo</w:t>
      </w:r>
      <w:proofErr w:type="spellEnd"/>
      <w:r w:rsidRPr="004B57E5">
        <w:rPr>
          <w:rFonts w:ascii="Times New Roman" w:hAnsi="Times New Roman" w:cs="Times"/>
          <w:szCs w:val="32"/>
        </w:rPr>
        <w:t xml:space="preserve">, Fowler, &amp; Christakis, 2009). Similar patterns of behavior spreading through social networks have been documented for obesity and smoking (Christakis &amp; Fowler, 2007; 2008). A particularly striking demonstration of the significance of relationship contexts was provided by Harden and </w:t>
      </w:r>
      <w:proofErr w:type="spellStart"/>
      <w:r w:rsidRPr="004B57E5">
        <w:rPr>
          <w:rFonts w:ascii="Times New Roman" w:hAnsi="Times New Roman" w:cs="Times"/>
          <w:szCs w:val="32"/>
        </w:rPr>
        <w:t>Mendle</w:t>
      </w:r>
      <w:proofErr w:type="spellEnd"/>
      <w:r w:rsidRPr="004B57E5">
        <w:rPr>
          <w:rFonts w:ascii="Times New Roman" w:hAnsi="Times New Roman" w:cs="Times"/>
          <w:szCs w:val="32"/>
        </w:rPr>
        <w:t xml:space="preserve"> (2011). Using a large and representative longitudinal national sample, they investigated the impact of adolescent sexuality (age 16-18) on delinquency during adolescence and later in early adulthood. Sexual activity predicted higher rates of delinquency when it occurred outside of a "special romantic relationship." However, when that sexual activity occurred in a loving relationship, it predicted significantly lower rates of delinquency.</w:t>
      </w:r>
    </w:p>
    <w:p w14:paraId="6A7086EC" w14:textId="26093B31" w:rsidR="00322DCD" w:rsidRPr="004B57E5"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lastRenderedPageBreak/>
        <w:t xml:space="preserve">     </w:t>
      </w:r>
      <w:r w:rsidRPr="004B57E5">
        <w:rPr>
          <w:rFonts w:ascii="Times New Roman" w:hAnsi="Times New Roman" w:cs="Times"/>
          <w:szCs w:val="32"/>
        </w:rPr>
        <w:t xml:space="preserve">In conclusion, the impact of social influence processes </w:t>
      </w:r>
      <w:r w:rsidR="00B367D7" w:rsidRPr="004B57E5">
        <w:rPr>
          <w:rFonts w:ascii="Times New Roman" w:hAnsi="Times New Roman" w:cs="Times"/>
          <w:szCs w:val="32"/>
        </w:rPr>
        <w:t>depends</w:t>
      </w:r>
      <w:r w:rsidRPr="004B57E5">
        <w:rPr>
          <w:rFonts w:ascii="Times New Roman" w:hAnsi="Times New Roman" w:cs="Times"/>
          <w:szCs w:val="32"/>
        </w:rPr>
        <w:t xml:space="preserve"> on their relationship context for a straightforward reason: the fulfillment of most important goals requires coordination of one's behavior with the behavior of relevant others. Just how that coordination should take place—whether it is cooperative or competitive, whether it is equal-status or hierarchical, whether future interaction is expected or unlikely, whether people feel accepted or worry about rejection, and so on—hinges on the nature of the relationship between the source and target of influence.</w:t>
      </w:r>
    </w:p>
    <w:p w14:paraId="79F50A0F" w14:textId="77777777" w:rsidR="00322DCD" w:rsidRPr="009B67D4" w:rsidRDefault="00322DCD" w:rsidP="00592F46">
      <w:pPr>
        <w:spacing w:line="480" w:lineRule="auto"/>
        <w:outlineLvl w:val="0"/>
        <w:rPr>
          <w:rFonts w:ascii="Times New Roman" w:hAnsi="Times New Roman"/>
          <w:b/>
        </w:rPr>
      </w:pPr>
      <w:r>
        <w:rPr>
          <w:rFonts w:ascii="Times New Roman" w:hAnsi="Times New Roman"/>
          <w:b/>
        </w:rPr>
        <w:t xml:space="preserve">                             </w:t>
      </w:r>
      <w:r w:rsidRPr="009B67D4">
        <w:rPr>
          <w:rFonts w:ascii="Times New Roman" w:hAnsi="Times New Roman"/>
          <w:b/>
        </w:rPr>
        <w:t>Person Perception</w:t>
      </w:r>
      <w:r>
        <w:rPr>
          <w:rFonts w:ascii="Times New Roman" w:hAnsi="Times New Roman"/>
          <w:b/>
        </w:rPr>
        <w:t xml:space="preserve"> Depends upon Relational Context</w:t>
      </w:r>
    </w:p>
    <w:p w14:paraId="488FEB18" w14:textId="5C6D1DA4" w:rsidR="00322DCD"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717D19">
        <w:rPr>
          <w:rFonts w:ascii="Times New Roman" w:hAnsi="Times New Roman" w:cs="Times"/>
          <w:szCs w:val="32"/>
        </w:rPr>
        <w:t xml:space="preserve">It is commonly believed that processes of person perception operate for the purpose of facilitating adaptive action (Fiske, 1992; Smith &amp; </w:t>
      </w:r>
      <w:proofErr w:type="spellStart"/>
      <w:r w:rsidRPr="00717D19">
        <w:rPr>
          <w:rFonts w:ascii="Times New Roman" w:hAnsi="Times New Roman" w:cs="Times"/>
          <w:szCs w:val="32"/>
        </w:rPr>
        <w:t>Semin</w:t>
      </w:r>
      <w:proofErr w:type="spellEnd"/>
      <w:r w:rsidRPr="00717D19">
        <w:rPr>
          <w:rFonts w:ascii="Times New Roman" w:hAnsi="Times New Roman" w:cs="Times"/>
          <w:szCs w:val="32"/>
        </w:rPr>
        <w:t xml:space="preserve">, 2007). This is because, throughout human evolution, adaptive action depended on coordinating one's behavior with relevant others (Buss &amp; </w:t>
      </w:r>
      <w:proofErr w:type="spellStart"/>
      <w:r w:rsidRPr="00717D19">
        <w:rPr>
          <w:rFonts w:ascii="Times New Roman" w:hAnsi="Times New Roman" w:cs="Times"/>
          <w:szCs w:val="32"/>
        </w:rPr>
        <w:t>Kenrick</w:t>
      </w:r>
      <w:proofErr w:type="spellEnd"/>
      <w:r w:rsidRPr="00717D19">
        <w:rPr>
          <w:rFonts w:ascii="Times New Roman" w:hAnsi="Times New Roman" w:cs="Times"/>
          <w:szCs w:val="32"/>
        </w:rPr>
        <w:t>, 1998; Krebs &amp; Denton, 1997). Determining whether these relevant others are friend or foe,</w:t>
      </w:r>
      <w:r>
        <w:rPr>
          <w:rFonts w:ascii="Times New Roman" w:hAnsi="Times New Roman" w:cs="Times"/>
          <w:szCs w:val="32"/>
        </w:rPr>
        <w:t xml:space="preserve"> </w:t>
      </w:r>
      <w:r w:rsidRPr="00717D19">
        <w:rPr>
          <w:rFonts w:ascii="Times New Roman" w:hAnsi="Times New Roman" w:cs="Times"/>
          <w:szCs w:val="32"/>
        </w:rPr>
        <w:t xml:space="preserve">an automatic process that typically occurs within the first 150 </w:t>
      </w:r>
      <w:proofErr w:type="spellStart"/>
      <w:r w:rsidRPr="00717D19">
        <w:rPr>
          <w:rFonts w:ascii="Times New Roman" w:hAnsi="Times New Roman" w:cs="Times"/>
          <w:szCs w:val="32"/>
        </w:rPr>
        <w:t>ms.</w:t>
      </w:r>
      <w:proofErr w:type="spellEnd"/>
      <w:r w:rsidRPr="00717D19">
        <w:rPr>
          <w:rFonts w:ascii="Times New Roman" w:hAnsi="Times New Roman" w:cs="Times"/>
          <w:szCs w:val="32"/>
        </w:rPr>
        <w:t xml:space="preserve"> or so of becoming aware of the presence of another person (</w:t>
      </w:r>
      <w:proofErr w:type="spellStart"/>
      <w:r w:rsidRPr="00717D19">
        <w:rPr>
          <w:rFonts w:ascii="Times New Roman" w:hAnsi="Times New Roman" w:cs="Times"/>
          <w:szCs w:val="32"/>
        </w:rPr>
        <w:t>Cacioppo</w:t>
      </w:r>
      <w:proofErr w:type="spellEnd"/>
      <w:r w:rsidRPr="00717D19">
        <w:rPr>
          <w:rFonts w:ascii="Times New Roman" w:hAnsi="Times New Roman" w:cs="Times"/>
          <w:szCs w:val="32"/>
        </w:rPr>
        <w:t xml:space="preserve"> &amp; </w:t>
      </w:r>
      <w:proofErr w:type="spellStart"/>
      <w:r w:rsidRPr="00717D19">
        <w:rPr>
          <w:rFonts w:ascii="Times New Roman" w:hAnsi="Times New Roman" w:cs="Times"/>
          <w:szCs w:val="32"/>
        </w:rPr>
        <w:t>Bernston</w:t>
      </w:r>
      <w:proofErr w:type="spellEnd"/>
      <w:r w:rsidRPr="00717D19">
        <w:rPr>
          <w:rFonts w:ascii="Times New Roman" w:hAnsi="Times New Roman" w:cs="Times"/>
          <w:szCs w:val="32"/>
        </w:rPr>
        <w:t xml:space="preserve">, 1999), is only part of this process. Perceivers also </w:t>
      </w:r>
      <w:r>
        <w:rPr>
          <w:rFonts w:ascii="Times New Roman" w:hAnsi="Times New Roman" w:cs="Times"/>
          <w:szCs w:val="32"/>
        </w:rPr>
        <w:t xml:space="preserve">must </w:t>
      </w:r>
      <w:r w:rsidRPr="00717D19">
        <w:rPr>
          <w:rFonts w:ascii="Times New Roman" w:hAnsi="Times New Roman" w:cs="Times"/>
          <w:szCs w:val="32"/>
        </w:rPr>
        <w:t xml:space="preserve">determine which actions are most likely to produce desired outcomes, given expectations about the other's capabilities and intentions (Fitzsimons, </w:t>
      </w:r>
      <w:proofErr w:type="spellStart"/>
      <w:r w:rsidRPr="00717D19">
        <w:rPr>
          <w:rFonts w:ascii="Times New Roman" w:hAnsi="Times New Roman" w:cs="Times"/>
          <w:szCs w:val="32"/>
        </w:rPr>
        <w:t>Finkel</w:t>
      </w:r>
      <w:proofErr w:type="spellEnd"/>
      <w:r w:rsidRPr="00717D19">
        <w:rPr>
          <w:rFonts w:ascii="Times New Roman" w:hAnsi="Times New Roman" w:cs="Times"/>
          <w:szCs w:val="32"/>
        </w:rPr>
        <w:t xml:space="preserve">, &amp; van </w:t>
      </w:r>
      <w:proofErr w:type="spellStart"/>
      <w:r w:rsidRPr="00717D19">
        <w:rPr>
          <w:rFonts w:ascii="Times New Roman" w:hAnsi="Times New Roman" w:cs="Times"/>
          <w:szCs w:val="32"/>
        </w:rPr>
        <w:t>Dellen</w:t>
      </w:r>
      <w:proofErr w:type="spellEnd"/>
      <w:r w:rsidRPr="00717D19">
        <w:rPr>
          <w:rFonts w:ascii="Times New Roman" w:hAnsi="Times New Roman" w:cs="Times"/>
          <w:szCs w:val="32"/>
        </w:rPr>
        <w:t>, 2015), and this determination depends on a more complex set of inferences. For example, people would likely respond differently to a drowning person in the presence of a young child or a trained lifeguard. It follows</w:t>
      </w:r>
      <w:r>
        <w:rPr>
          <w:rFonts w:ascii="Times New Roman" w:hAnsi="Times New Roman" w:cs="Times"/>
          <w:szCs w:val="32"/>
        </w:rPr>
        <w:t>,</w:t>
      </w:r>
      <w:r w:rsidRPr="00717D19">
        <w:rPr>
          <w:rFonts w:ascii="Times New Roman" w:hAnsi="Times New Roman" w:cs="Times"/>
          <w:szCs w:val="32"/>
        </w:rPr>
        <w:t xml:space="preserve"> therefore</w:t>
      </w:r>
      <w:r>
        <w:rPr>
          <w:rFonts w:ascii="Times New Roman" w:hAnsi="Times New Roman" w:cs="Times"/>
          <w:szCs w:val="32"/>
        </w:rPr>
        <w:t>,</w:t>
      </w:r>
      <w:r w:rsidRPr="00717D19">
        <w:rPr>
          <w:rFonts w:ascii="Times New Roman" w:hAnsi="Times New Roman" w:cs="Times"/>
          <w:szCs w:val="32"/>
        </w:rPr>
        <w:t xml:space="preserve"> that the effect of the relationship context on person perception begins with categorization</w:t>
      </w:r>
      <w:r w:rsidR="00B46845">
        <w:rPr>
          <w:rFonts w:ascii="Times New Roman" w:hAnsi="Times New Roman" w:cs="Times"/>
          <w:szCs w:val="32"/>
        </w:rPr>
        <w:t xml:space="preserve"> and </w:t>
      </w:r>
      <w:r w:rsidRPr="00717D19">
        <w:rPr>
          <w:rFonts w:ascii="Times New Roman" w:hAnsi="Times New Roman" w:cs="Times"/>
          <w:szCs w:val="32"/>
        </w:rPr>
        <w:t xml:space="preserve">extends to </w:t>
      </w:r>
      <w:r w:rsidR="00B46845">
        <w:rPr>
          <w:rFonts w:ascii="Times New Roman" w:hAnsi="Times New Roman" w:cs="Times"/>
          <w:szCs w:val="32"/>
        </w:rPr>
        <w:t xml:space="preserve">other judgments </w:t>
      </w:r>
      <w:r w:rsidRPr="00717D19">
        <w:rPr>
          <w:rFonts w:ascii="Times New Roman" w:hAnsi="Times New Roman" w:cs="Times"/>
          <w:szCs w:val="32"/>
        </w:rPr>
        <w:t>once a categorization has been made</w:t>
      </w:r>
      <w:r>
        <w:rPr>
          <w:rFonts w:ascii="Times New Roman" w:hAnsi="Times New Roman" w:cs="Times"/>
          <w:szCs w:val="32"/>
        </w:rPr>
        <w:t xml:space="preserve">. </w:t>
      </w:r>
      <w:r w:rsidRPr="00717D19">
        <w:rPr>
          <w:rFonts w:ascii="Times New Roman" w:hAnsi="Times New Roman" w:cs="Times"/>
          <w:szCs w:val="32"/>
        </w:rPr>
        <w:t xml:space="preserve">At least </w:t>
      </w:r>
      <w:r>
        <w:rPr>
          <w:rFonts w:ascii="Times New Roman" w:hAnsi="Times New Roman" w:cs="Times"/>
          <w:szCs w:val="32"/>
        </w:rPr>
        <w:t xml:space="preserve">four </w:t>
      </w:r>
      <w:r w:rsidRPr="00717D19">
        <w:rPr>
          <w:rFonts w:ascii="Times New Roman" w:hAnsi="Times New Roman" w:cs="Times"/>
          <w:szCs w:val="32"/>
        </w:rPr>
        <w:t xml:space="preserve">popular research areas in social psychology demonstrate the importance of relationship context for understanding person perception. </w:t>
      </w:r>
    </w:p>
    <w:p w14:paraId="543AC51E" w14:textId="77777777" w:rsidR="00322DCD" w:rsidRDefault="00322DCD" w:rsidP="00322DCD">
      <w:pPr>
        <w:widowControl w:val="0"/>
        <w:autoSpaceDE w:val="0"/>
        <w:autoSpaceDN w:val="0"/>
        <w:adjustRightInd w:val="0"/>
        <w:spacing w:line="480" w:lineRule="auto"/>
        <w:ind w:firstLine="720"/>
        <w:rPr>
          <w:rFonts w:ascii="Times New Roman" w:hAnsi="Times New Roman" w:cs="Times"/>
          <w:szCs w:val="32"/>
        </w:rPr>
      </w:pPr>
      <w:r>
        <w:rPr>
          <w:rFonts w:ascii="Times New Roman" w:hAnsi="Times New Roman" w:cs="Times"/>
          <w:b/>
          <w:szCs w:val="32"/>
        </w:rPr>
        <w:t xml:space="preserve">Relationship context shapes prejudice toward outgroups. </w:t>
      </w:r>
      <w:r w:rsidRPr="00717D19">
        <w:rPr>
          <w:rFonts w:ascii="Times New Roman" w:hAnsi="Times New Roman" w:cs="Times"/>
          <w:szCs w:val="32"/>
        </w:rPr>
        <w:t xml:space="preserve">The first refers to whether </w:t>
      </w:r>
      <w:r w:rsidRPr="00717D19">
        <w:rPr>
          <w:rFonts w:ascii="Times New Roman" w:hAnsi="Times New Roman" w:cs="Times"/>
          <w:szCs w:val="32"/>
        </w:rPr>
        <w:lastRenderedPageBreak/>
        <w:t xml:space="preserve">the target of perception is a member of one's </w:t>
      </w:r>
      <w:proofErr w:type="spellStart"/>
      <w:r w:rsidRPr="00717D19">
        <w:rPr>
          <w:rFonts w:ascii="Times New Roman" w:hAnsi="Times New Roman" w:cs="Times"/>
          <w:szCs w:val="32"/>
        </w:rPr>
        <w:t>ingroup</w:t>
      </w:r>
      <w:proofErr w:type="spellEnd"/>
      <w:r w:rsidRPr="00717D19">
        <w:rPr>
          <w:rFonts w:ascii="Times New Roman" w:hAnsi="Times New Roman" w:cs="Times"/>
          <w:szCs w:val="32"/>
        </w:rPr>
        <w:t xml:space="preserve"> or an outgroup. Relative to members of one's </w:t>
      </w:r>
      <w:proofErr w:type="spellStart"/>
      <w:r w:rsidRPr="00717D19">
        <w:rPr>
          <w:rFonts w:ascii="Times New Roman" w:hAnsi="Times New Roman" w:cs="Times"/>
          <w:szCs w:val="32"/>
        </w:rPr>
        <w:t>ingroup</w:t>
      </w:r>
      <w:proofErr w:type="spellEnd"/>
      <w:r w:rsidRPr="00717D19">
        <w:rPr>
          <w:rFonts w:ascii="Times New Roman" w:hAnsi="Times New Roman" w:cs="Times"/>
          <w:szCs w:val="32"/>
        </w:rPr>
        <w:t xml:space="preserve">, outgroup members are seen as more homogenous and less diverse (Linville, Fisher </w:t>
      </w:r>
    </w:p>
    <w:p w14:paraId="6DA90216" w14:textId="61170FBE" w:rsidR="00322DCD" w:rsidRPr="00717D19" w:rsidRDefault="00322DCD" w:rsidP="00322DCD">
      <w:pPr>
        <w:widowControl w:val="0"/>
        <w:autoSpaceDE w:val="0"/>
        <w:autoSpaceDN w:val="0"/>
        <w:adjustRightInd w:val="0"/>
        <w:spacing w:line="480" w:lineRule="auto"/>
        <w:rPr>
          <w:rFonts w:ascii="Times New Roman" w:hAnsi="Times New Roman" w:cs="Times"/>
          <w:szCs w:val="32"/>
        </w:rPr>
      </w:pPr>
      <w:r w:rsidRPr="00717D19">
        <w:rPr>
          <w:rFonts w:ascii="Times New Roman" w:hAnsi="Times New Roman" w:cs="Times"/>
          <w:szCs w:val="32"/>
        </w:rPr>
        <w:t xml:space="preserve">&amp; </w:t>
      </w:r>
      <w:proofErr w:type="spellStart"/>
      <w:r w:rsidRPr="00717D19">
        <w:rPr>
          <w:rFonts w:ascii="Times New Roman" w:hAnsi="Times New Roman" w:cs="Times"/>
          <w:szCs w:val="32"/>
        </w:rPr>
        <w:t>Salovey</w:t>
      </w:r>
      <w:proofErr w:type="spellEnd"/>
      <w:r w:rsidRPr="00717D19">
        <w:rPr>
          <w:rFonts w:ascii="Times New Roman" w:hAnsi="Times New Roman" w:cs="Times"/>
          <w:szCs w:val="32"/>
        </w:rPr>
        <w:t>, 1989</w:t>
      </w:r>
      <w:r w:rsidR="001C14A6">
        <w:rPr>
          <w:rFonts w:ascii="Times New Roman" w:hAnsi="Times New Roman" w:cs="Times"/>
          <w:szCs w:val="32"/>
        </w:rPr>
        <w:t xml:space="preserve">; </w:t>
      </w:r>
      <w:r w:rsidRPr="00717D19">
        <w:rPr>
          <w:rFonts w:ascii="Times New Roman" w:hAnsi="Times New Roman" w:cs="Times"/>
          <w:szCs w:val="32"/>
        </w:rPr>
        <w:t xml:space="preserve">Park &amp; </w:t>
      </w:r>
      <w:proofErr w:type="spellStart"/>
      <w:r w:rsidRPr="00717D19">
        <w:rPr>
          <w:rFonts w:ascii="Times New Roman" w:hAnsi="Times New Roman" w:cs="Times"/>
          <w:szCs w:val="32"/>
        </w:rPr>
        <w:t>Rothbart</w:t>
      </w:r>
      <w:proofErr w:type="spellEnd"/>
      <w:r w:rsidRPr="00717D19">
        <w:rPr>
          <w:rFonts w:ascii="Times New Roman" w:hAnsi="Times New Roman" w:cs="Times"/>
          <w:szCs w:val="32"/>
        </w:rPr>
        <w:t xml:space="preserve">, 1982), less similar to </w:t>
      </w:r>
      <w:proofErr w:type="spellStart"/>
      <w:r w:rsidRPr="00717D19">
        <w:rPr>
          <w:rFonts w:ascii="Times New Roman" w:hAnsi="Times New Roman" w:cs="Times"/>
          <w:szCs w:val="32"/>
        </w:rPr>
        <w:t>onself</w:t>
      </w:r>
      <w:proofErr w:type="spellEnd"/>
      <w:r w:rsidRPr="00717D19">
        <w:rPr>
          <w:rFonts w:ascii="Times New Roman" w:hAnsi="Times New Roman" w:cs="Times"/>
          <w:szCs w:val="32"/>
        </w:rPr>
        <w:t xml:space="preserve"> (Miller &amp; Brewer, 1986), less capable of humanlike mental self-awareness (</w:t>
      </w:r>
      <w:proofErr w:type="spellStart"/>
      <w:r w:rsidRPr="00717D19">
        <w:rPr>
          <w:rFonts w:ascii="Times New Roman" w:hAnsi="Times New Roman" w:cs="Times"/>
          <w:szCs w:val="32"/>
        </w:rPr>
        <w:t>Waytz</w:t>
      </w:r>
      <w:proofErr w:type="spellEnd"/>
      <w:r w:rsidRPr="00717D19">
        <w:rPr>
          <w:rFonts w:ascii="Times New Roman" w:hAnsi="Times New Roman" w:cs="Times"/>
          <w:szCs w:val="32"/>
        </w:rPr>
        <w:t xml:space="preserve"> &amp; </w:t>
      </w:r>
      <w:proofErr w:type="spellStart"/>
      <w:r w:rsidRPr="00717D19">
        <w:rPr>
          <w:rFonts w:ascii="Times New Roman" w:hAnsi="Times New Roman" w:cs="Times"/>
          <w:szCs w:val="32"/>
        </w:rPr>
        <w:t>Epley</w:t>
      </w:r>
      <w:proofErr w:type="spellEnd"/>
      <w:r w:rsidRPr="00717D19">
        <w:rPr>
          <w:rFonts w:ascii="Times New Roman" w:hAnsi="Times New Roman" w:cs="Times"/>
          <w:szCs w:val="32"/>
        </w:rPr>
        <w:t>, 201</w:t>
      </w:r>
      <w:r w:rsidR="00860E0B">
        <w:rPr>
          <w:rFonts w:ascii="Times New Roman" w:hAnsi="Times New Roman" w:cs="Times"/>
          <w:szCs w:val="32"/>
        </w:rPr>
        <w:t>2</w:t>
      </w:r>
      <w:r w:rsidRPr="00717D19">
        <w:rPr>
          <w:rFonts w:ascii="Times New Roman" w:hAnsi="Times New Roman" w:cs="Times"/>
          <w:szCs w:val="32"/>
        </w:rPr>
        <w:t xml:space="preserve">), and more responsible for negative outcomes but less responsible for positive outcomes (Pettigrew, 1979). These differing </w:t>
      </w:r>
      <w:r>
        <w:rPr>
          <w:rFonts w:ascii="Times New Roman" w:hAnsi="Times New Roman" w:cs="Times"/>
          <w:szCs w:val="32"/>
        </w:rPr>
        <w:t xml:space="preserve">perceptions are associated with different </w:t>
      </w:r>
      <w:r w:rsidRPr="00717D19">
        <w:rPr>
          <w:rFonts w:ascii="Times New Roman" w:hAnsi="Times New Roman" w:cs="Times"/>
          <w:szCs w:val="32"/>
        </w:rPr>
        <w:t xml:space="preserve">action consequences, such as a greater tendency to dislike the others </w:t>
      </w:r>
      <w:r>
        <w:rPr>
          <w:rFonts w:ascii="Times New Roman" w:hAnsi="Times New Roman" w:cs="Times"/>
          <w:szCs w:val="32"/>
        </w:rPr>
        <w:t xml:space="preserve">who are outgroup members </w:t>
      </w:r>
      <w:r w:rsidRPr="00717D19">
        <w:rPr>
          <w:rFonts w:ascii="Times New Roman" w:hAnsi="Times New Roman" w:cs="Times"/>
          <w:szCs w:val="32"/>
        </w:rPr>
        <w:t xml:space="preserve">(Mullen, Brown, &amp; Smith, 1992) and </w:t>
      </w:r>
      <w:r>
        <w:rPr>
          <w:rFonts w:ascii="Times New Roman" w:hAnsi="Times New Roman" w:cs="Times"/>
          <w:szCs w:val="32"/>
        </w:rPr>
        <w:t>a greater tendency to discriminate against outgroup members</w:t>
      </w:r>
      <w:r w:rsidRPr="00717D19">
        <w:rPr>
          <w:rFonts w:ascii="Times New Roman" w:hAnsi="Times New Roman" w:cs="Times"/>
          <w:szCs w:val="32"/>
        </w:rPr>
        <w:t xml:space="preserve"> (</w:t>
      </w:r>
      <w:proofErr w:type="spellStart"/>
      <w:r w:rsidRPr="00717D19">
        <w:rPr>
          <w:rFonts w:ascii="Times New Roman" w:hAnsi="Times New Roman" w:cs="Times"/>
          <w:szCs w:val="32"/>
        </w:rPr>
        <w:t>Billig</w:t>
      </w:r>
      <w:proofErr w:type="spellEnd"/>
      <w:r w:rsidRPr="00717D19">
        <w:rPr>
          <w:rFonts w:ascii="Times New Roman" w:hAnsi="Times New Roman" w:cs="Times"/>
          <w:szCs w:val="32"/>
        </w:rPr>
        <w:t xml:space="preserve"> &amp; </w:t>
      </w:r>
      <w:proofErr w:type="spellStart"/>
      <w:r w:rsidRPr="00717D19">
        <w:rPr>
          <w:rFonts w:ascii="Times New Roman" w:hAnsi="Times New Roman" w:cs="Times"/>
          <w:szCs w:val="32"/>
        </w:rPr>
        <w:t>Tajfel</w:t>
      </w:r>
      <w:proofErr w:type="spellEnd"/>
      <w:r w:rsidRPr="00717D19">
        <w:rPr>
          <w:rFonts w:ascii="Times New Roman" w:hAnsi="Times New Roman" w:cs="Times"/>
          <w:szCs w:val="32"/>
        </w:rPr>
        <w:t xml:space="preserve">, 1973). Consistent with the theme of this chapter, however, when the relationship context is altered, such as through cross-group friendships or experimental manipulations of equal-status contact, intergroup prejudice is reduced (Pettigrew, 1998; Turner, </w:t>
      </w:r>
      <w:proofErr w:type="spellStart"/>
      <w:r w:rsidRPr="00717D19">
        <w:rPr>
          <w:rFonts w:ascii="Times New Roman" w:hAnsi="Times New Roman" w:cs="Times"/>
          <w:szCs w:val="32"/>
        </w:rPr>
        <w:t>Hewstone</w:t>
      </w:r>
      <w:proofErr w:type="spellEnd"/>
      <w:r w:rsidRPr="00717D19">
        <w:rPr>
          <w:rFonts w:ascii="Times New Roman" w:hAnsi="Times New Roman" w:cs="Times"/>
          <w:szCs w:val="32"/>
        </w:rPr>
        <w:t xml:space="preserve">, </w:t>
      </w:r>
      <w:proofErr w:type="spellStart"/>
      <w:r w:rsidRPr="00717D19">
        <w:rPr>
          <w:rFonts w:ascii="Times New Roman" w:hAnsi="Times New Roman" w:cs="Times"/>
          <w:szCs w:val="32"/>
        </w:rPr>
        <w:t>Voci</w:t>
      </w:r>
      <w:proofErr w:type="spellEnd"/>
      <w:r w:rsidRPr="00717D19">
        <w:rPr>
          <w:rFonts w:ascii="Times New Roman" w:hAnsi="Times New Roman" w:cs="Times"/>
          <w:szCs w:val="32"/>
        </w:rPr>
        <w:t xml:space="preserve">, </w:t>
      </w:r>
      <w:proofErr w:type="spellStart"/>
      <w:r w:rsidRPr="00717D19">
        <w:rPr>
          <w:rFonts w:ascii="Times New Roman" w:hAnsi="Times New Roman" w:cs="Times"/>
          <w:szCs w:val="32"/>
        </w:rPr>
        <w:t>Paolini</w:t>
      </w:r>
      <w:proofErr w:type="spellEnd"/>
      <w:r w:rsidRPr="00717D19">
        <w:rPr>
          <w:rFonts w:ascii="Times New Roman" w:hAnsi="Times New Roman" w:cs="Times"/>
          <w:szCs w:val="32"/>
        </w:rPr>
        <w:t xml:space="preserve">, &amp; Christ, 2007). Even knowing that an </w:t>
      </w:r>
      <w:proofErr w:type="spellStart"/>
      <w:r w:rsidRPr="00717D19">
        <w:rPr>
          <w:rFonts w:ascii="Times New Roman" w:hAnsi="Times New Roman" w:cs="Times"/>
          <w:szCs w:val="32"/>
        </w:rPr>
        <w:t>ingroup</w:t>
      </w:r>
      <w:proofErr w:type="spellEnd"/>
      <w:r w:rsidRPr="00717D19">
        <w:rPr>
          <w:rFonts w:ascii="Times New Roman" w:hAnsi="Times New Roman" w:cs="Times"/>
          <w:szCs w:val="32"/>
        </w:rPr>
        <w:t xml:space="preserve"> member has a close friendship with an outgroup member can foster more positive attitudes toward outgroups (Wright, Aron, McLaughlin-Volpe, &amp; </w:t>
      </w:r>
      <w:proofErr w:type="spellStart"/>
      <w:r w:rsidRPr="00717D19">
        <w:rPr>
          <w:rFonts w:ascii="Times New Roman" w:hAnsi="Times New Roman" w:cs="Times"/>
          <w:szCs w:val="32"/>
        </w:rPr>
        <w:t>Ropp</w:t>
      </w:r>
      <w:proofErr w:type="spellEnd"/>
      <w:r w:rsidRPr="00717D19">
        <w:rPr>
          <w:rFonts w:ascii="Times New Roman" w:hAnsi="Times New Roman" w:cs="Times"/>
          <w:szCs w:val="32"/>
        </w:rPr>
        <w:t>, 1997).</w:t>
      </w:r>
    </w:p>
    <w:p w14:paraId="07C1FF4E" w14:textId="77777777" w:rsidR="00322DCD" w:rsidRPr="00717D19" w:rsidRDefault="00322DCD" w:rsidP="00322DCD">
      <w:pPr>
        <w:widowControl w:val="0"/>
        <w:autoSpaceDE w:val="0"/>
        <w:autoSpaceDN w:val="0"/>
        <w:adjustRightInd w:val="0"/>
        <w:spacing w:line="480" w:lineRule="auto"/>
        <w:ind w:firstLine="720"/>
        <w:rPr>
          <w:rFonts w:ascii="Times New Roman" w:hAnsi="Times New Roman" w:cs="Times"/>
          <w:szCs w:val="32"/>
        </w:rPr>
      </w:pPr>
      <w:r>
        <w:rPr>
          <w:rFonts w:ascii="Times New Roman" w:hAnsi="Times New Roman" w:cs="Times"/>
          <w:b/>
          <w:szCs w:val="32"/>
        </w:rPr>
        <w:t xml:space="preserve">Relationship context shapes person perception accuracy. </w:t>
      </w:r>
      <w:r w:rsidRPr="00717D19">
        <w:rPr>
          <w:rFonts w:ascii="Times New Roman" w:hAnsi="Times New Roman" w:cs="Times"/>
          <w:szCs w:val="32"/>
        </w:rPr>
        <w:t xml:space="preserve">A second example comes from research examining differences in people's processing of information about strangers relative to friends. All other things being equal, perceivers tend to be more accurate predicting the thoughts or personality traits of friends than strangers (e.g., Funder &amp; Colvin, 1988; Funder, Kolar, &amp; Blackman, 1995; Stinson &amp; Ickes, 1992; Thomas &amp; Fletcher, 2003). Existing evidence indicates that this difference reflects the quantity and quality of information that people have about others. Concerning quantity, Funder et al. (1995) showed that this difference was mediated by the greater availability of accumulated information that friends have compared to strangers. As for quality, a meta-analysis by Connelly and Ones (2010) concluded that this difference should be attributed to the greater visibility of certain important types of personal information in </w:t>
      </w:r>
      <w:r w:rsidRPr="00717D19">
        <w:rPr>
          <w:rFonts w:ascii="Times New Roman" w:hAnsi="Times New Roman" w:cs="Times"/>
          <w:szCs w:val="32"/>
        </w:rPr>
        <w:lastRenderedPageBreak/>
        <w:t>intimate compared to less open relationships. On the other hand, people are generally more highly motivated to see their friends and romantic partners in desired ways than they are to see strangers, and this factor may undermine the accuracy of friends' predictions, especially when those judgments pose threats to relational or</w:t>
      </w:r>
      <w:r>
        <w:rPr>
          <w:rFonts w:ascii="Times New Roman" w:hAnsi="Times New Roman" w:cs="Times"/>
          <w:szCs w:val="32"/>
        </w:rPr>
        <w:t xml:space="preserve"> </w:t>
      </w:r>
      <w:r w:rsidRPr="00717D19">
        <w:rPr>
          <w:rFonts w:ascii="Times New Roman" w:hAnsi="Times New Roman" w:cs="Times"/>
          <w:szCs w:val="32"/>
        </w:rPr>
        <w:t>personal security for the perceiver (</w:t>
      </w:r>
      <w:proofErr w:type="spellStart"/>
      <w:r w:rsidRPr="00717D19">
        <w:rPr>
          <w:rFonts w:ascii="Times New Roman" w:hAnsi="Times New Roman" w:cs="Times"/>
          <w:szCs w:val="32"/>
        </w:rPr>
        <w:t>Gagné</w:t>
      </w:r>
      <w:proofErr w:type="spellEnd"/>
      <w:r w:rsidRPr="00717D19">
        <w:rPr>
          <w:rFonts w:ascii="Times New Roman" w:hAnsi="Times New Roman" w:cs="Times"/>
          <w:szCs w:val="32"/>
        </w:rPr>
        <w:t xml:space="preserve"> &amp; </w:t>
      </w:r>
      <w:proofErr w:type="spellStart"/>
      <w:r w:rsidRPr="00717D19">
        <w:rPr>
          <w:rFonts w:ascii="Times New Roman" w:hAnsi="Times New Roman" w:cs="Times"/>
          <w:szCs w:val="32"/>
        </w:rPr>
        <w:t>Lydon</w:t>
      </w:r>
      <w:proofErr w:type="spellEnd"/>
      <w:r w:rsidRPr="00717D19">
        <w:rPr>
          <w:rFonts w:ascii="Times New Roman" w:hAnsi="Times New Roman" w:cs="Times"/>
          <w:szCs w:val="32"/>
        </w:rPr>
        <w:t xml:space="preserve">, 2004; Ickes &amp; Simpson, 1997; </w:t>
      </w:r>
      <w:r>
        <w:rPr>
          <w:rFonts w:ascii="Times New Roman" w:hAnsi="Times New Roman" w:cs="Times"/>
          <w:szCs w:val="32"/>
        </w:rPr>
        <w:t xml:space="preserve">Lemay &amp; Clark, 2015; </w:t>
      </w:r>
      <w:r w:rsidRPr="00717D19">
        <w:rPr>
          <w:rFonts w:ascii="Times New Roman" w:hAnsi="Times New Roman" w:cs="Times"/>
          <w:szCs w:val="32"/>
        </w:rPr>
        <w:t>Murray, 1999).</w:t>
      </w:r>
    </w:p>
    <w:p w14:paraId="386C09CF" w14:textId="77777777" w:rsidR="00322DCD" w:rsidRPr="00717D19"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Pr>
          <w:rFonts w:ascii="Times New Roman" w:hAnsi="Times New Roman" w:cs="Times"/>
          <w:b/>
          <w:szCs w:val="32"/>
        </w:rPr>
        <w:t xml:space="preserve">Relationship context shapes operation of biases in person perception. </w:t>
      </w:r>
      <w:r w:rsidRPr="00717D19">
        <w:rPr>
          <w:rFonts w:ascii="Times New Roman" w:hAnsi="Times New Roman" w:cs="Times"/>
          <w:szCs w:val="32"/>
        </w:rPr>
        <w:t>Levels of acquaintanceship</w:t>
      </w:r>
      <w:r>
        <w:rPr>
          <w:rFonts w:ascii="Times New Roman" w:hAnsi="Times New Roman" w:cs="Times"/>
          <w:szCs w:val="32"/>
        </w:rPr>
        <w:t xml:space="preserve"> also</w:t>
      </w:r>
      <w:r w:rsidRPr="00717D19">
        <w:rPr>
          <w:rFonts w:ascii="Times New Roman" w:hAnsi="Times New Roman" w:cs="Times"/>
          <w:szCs w:val="32"/>
        </w:rPr>
        <w:t xml:space="preserve"> have been shown to influence a diverse array of key social-perception processes. In a meta-analysis of 173 studies, </w:t>
      </w:r>
      <w:proofErr w:type="spellStart"/>
      <w:r w:rsidRPr="00717D19">
        <w:rPr>
          <w:rFonts w:ascii="Times New Roman" w:hAnsi="Times New Roman" w:cs="Times"/>
          <w:szCs w:val="32"/>
        </w:rPr>
        <w:t>Malle</w:t>
      </w:r>
      <w:proofErr w:type="spellEnd"/>
      <w:r w:rsidRPr="00717D19">
        <w:rPr>
          <w:rFonts w:ascii="Times New Roman" w:hAnsi="Times New Roman" w:cs="Times"/>
          <w:szCs w:val="32"/>
        </w:rPr>
        <w:t xml:space="preserve"> (2006) found that the widely cited actor-observer difference—that people tend to cite situational explanations for their own behavior but dispositional causes for other people's behavior—held true when the actor and observer were intimates but not when they were strangers or new acquaintances. Sedikides, Campbell, Reeder, and Elliot (1998) demonstrated that the well-known tendency</w:t>
      </w:r>
      <w:r>
        <w:rPr>
          <w:rFonts w:ascii="Times New Roman" w:hAnsi="Times New Roman" w:cs="Times"/>
          <w:szCs w:val="32"/>
        </w:rPr>
        <w:t xml:space="preserve"> toward</w:t>
      </w:r>
      <w:r w:rsidRPr="00717D19">
        <w:rPr>
          <w:rFonts w:ascii="Times New Roman" w:hAnsi="Times New Roman" w:cs="Times"/>
          <w:szCs w:val="32"/>
        </w:rPr>
        <w:t xml:space="preserve"> self-serving bias in comparing attributions for personal outcomes compared to the outcomes of others—that is, taking more credit for success but denying responsibility for failure—disappeared after an experimental task designed to create closeness with the other. Clark, Mills and Corcoran (1989) found that friends engaging in an interactive task were more likely to keep track of each other's need for help, whereas strangers performing the same task were more likely to keep track of each other's contributions to their joint performance. And Reis, </w:t>
      </w:r>
      <w:proofErr w:type="spellStart"/>
      <w:r w:rsidRPr="00717D19">
        <w:rPr>
          <w:rFonts w:ascii="Times New Roman" w:hAnsi="Times New Roman" w:cs="Times"/>
          <w:szCs w:val="32"/>
        </w:rPr>
        <w:t>Caprariello</w:t>
      </w:r>
      <w:proofErr w:type="spellEnd"/>
      <w:r w:rsidRPr="00717D19">
        <w:rPr>
          <w:rFonts w:ascii="Times New Roman" w:hAnsi="Times New Roman" w:cs="Times"/>
          <w:szCs w:val="32"/>
        </w:rPr>
        <w:t xml:space="preserve">, and </w:t>
      </w:r>
      <w:proofErr w:type="spellStart"/>
      <w:r w:rsidRPr="00717D19">
        <w:rPr>
          <w:rFonts w:ascii="Times New Roman" w:hAnsi="Times New Roman" w:cs="Times"/>
          <w:szCs w:val="32"/>
        </w:rPr>
        <w:t>Velickovic</w:t>
      </w:r>
      <w:proofErr w:type="spellEnd"/>
      <w:r w:rsidRPr="00717D19">
        <w:rPr>
          <w:rFonts w:ascii="Times New Roman" w:hAnsi="Times New Roman" w:cs="Times"/>
          <w:szCs w:val="32"/>
        </w:rPr>
        <w:t xml:space="preserve"> (2011) showed that people's tendency to describe their relationships as better than other people's relationships—the so-called perceived superiority effect—was attenuated when the others in question were close friends.</w:t>
      </w:r>
    </w:p>
    <w:p w14:paraId="23C12610" w14:textId="032F7B94" w:rsidR="00322DCD" w:rsidRPr="00717D19"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Pr>
          <w:rFonts w:ascii="Times New Roman" w:hAnsi="Times New Roman" w:cs="Times"/>
          <w:b/>
          <w:szCs w:val="32"/>
        </w:rPr>
        <w:t xml:space="preserve">Relationship context alters whether person perception is like self-perception. </w:t>
      </w:r>
      <w:r w:rsidRPr="00717D19">
        <w:rPr>
          <w:rFonts w:ascii="Times New Roman" w:hAnsi="Times New Roman" w:cs="Times"/>
          <w:szCs w:val="32"/>
        </w:rPr>
        <w:t xml:space="preserve">A final example concerns closeness between interacting persons, which Aron, Aron, Tudor and Nelson </w:t>
      </w:r>
      <w:r w:rsidRPr="00717D19">
        <w:rPr>
          <w:rFonts w:ascii="Times New Roman" w:hAnsi="Times New Roman" w:cs="Times"/>
          <w:szCs w:val="32"/>
        </w:rPr>
        <w:lastRenderedPageBreak/>
        <w:t xml:space="preserve">(1991) conceptualized as "including other in the self." In a series of programmatic experiments, Aron and colleagues have shown that cognition about close others but not about more distant acquaintances tends to resemble cognition about the </w:t>
      </w:r>
      <w:proofErr w:type="spellStart"/>
      <w:r w:rsidRPr="00717D19">
        <w:rPr>
          <w:rFonts w:ascii="Times New Roman" w:hAnsi="Times New Roman" w:cs="Times"/>
          <w:szCs w:val="32"/>
        </w:rPr>
        <w:t xml:space="preserve">self </w:t>
      </w:r>
      <w:proofErr w:type="spellEnd"/>
      <w:r w:rsidRPr="00717D19">
        <w:rPr>
          <w:rFonts w:ascii="Times New Roman" w:hAnsi="Times New Roman" w:cs="Times"/>
          <w:szCs w:val="32"/>
        </w:rPr>
        <w:t>(</w:t>
      </w:r>
      <w:proofErr w:type="spellStart"/>
      <w:r w:rsidRPr="00717D19">
        <w:rPr>
          <w:rFonts w:ascii="Times New Roman" w:hAnsi="Times New Roman" w:cs="Times"/>
          <w:szCs w:val="32"/>
        </w:rPr>
        <w:t>see</w:t>
      </w:r>
      <w:proofErr w:type="spellEnd"/>
      <w:r w:rsidRPr="00717D19">
        <w:rPr>
          <w:rFonts w:ascii="Times New Roman" w:hAnsi="Times New Roman" w:cs="Times"/>
          <w:szCs w:val="32"/>
        </w:rPr>
        <w:t xml:space="preserve"> Aron, Lewandowski, </w:t>
      </w:r>
      <w:proofErr w:type="spellStart"/>
      <w:r w:rsidRPr="00717D19">
        <w:rPr>
          <w:rFonts w:ascii="Times New Roman" w:hAnsi="Times New Roman" w:cs="Times"/>
          <w:szCs w:val="32"/>
        </w:rPr>
        <w:t>Mashek</w:t>
      </w:r>
      <w:proofErr w:type="spellEnd"/>
      <w:r w:rsidRPr="00717D19">
        <w:rPr>
          <w:rFonts w:ascii="Times New Roman" w:hAnsi="Times New Roman" w:cs="Times"/>
          <w:szCs w:val="32"/>
        </w:rPr>
        <w:t xml:space="preserve">, &amp; Aron, 2013, for a review). For example, partners in close, romantic relationships are more likely to think about themselves in a collective ("we") than an individualistic ("you and I") sense (Agnew, Van Lange, </w:t>
      </w:r>
      <w:proofErr w:type="spellStart"/>
      <w:r w:rsidRPr="00717D19">
        <w:rPr>
          <w:rFonts w:ascii="Times New Roman" w:hAnsi="Times New Roman" w:cs="Times"/>
          <w:szCs w:val="32"/>
        </w:rPr>
        <w:t>Rusbult</w:t>
      </w:r>
      <w:proofErr w:type="spellEnd"/>
      <w:r w:rsidRPr="00717D19">
        <w:rPr>
          <w:rFonts w:ascii="Times New Roman" w:hAnsi="Times New Roman" w:cs="Times"/>
          <w:szCs w:val="32"/>
        </w:rPr>
        <w:t xml:space="preserve">, &amp; Langston, 1998). This point has wide generality in perceptions of close others. To the extent that others are familiar, representations of them tend to be more similar in substance and organization to self-representations (Prentice, 1990). Also, Symons and Johnson's meta-analysis </w:t>
      </w:r>
      <w:r w:rsidR="006755FD">
        <w:rPr>
          <w:rFonts w:ascii="Times New Roman" w:hAnsi="Times New Roman" w:cs="Times"/>
          <w:szCs w:val="32"/>
        </w:rPr>
        <w:t xml:space="preserve">(1997) </w:t>
      </w:r>
      <w:r w:rsidRPr="00717D19">
        <w:rPr>
          <w:rFonts w:ascii="Times New Roman" w:hAnsi="Times New Roman" w:cs="Times"/>
          <w:szCs w:val="32"/>
        </w:rPr>
        <w:t xml:space="preserve">showed that the self-reference effect—the tendency to better remember information encoded with regard to self than with regard to others—was reduced by roughly half when the other was close to the self. Aron et al. (2013) propose that this linkage is not metaphorical but rather may reflect the strengthening of neural connections between self- and other-representations when a relationship is close, a proposition supported by fMRI studies (e.g., </w:t>
      </w:r>
      <w:proofErr w:type="spellStart"/>
      <w:r w:rsidRPr="00717D19">
        <w:rPr>
          <w:rFonts w:ascii="Times New Roman" w:hAnsi="Times New Roman" w:cs="Times"/>
          <w:szCs w:val="32"/>
        </w:rPr>
        <w:t>Beckes</w:t>
      </w:r>
      <w:proofErr w:type="spellEnd"/>
      <w:r w:rsidRPr="00717D19">
        <w:rPr>
          <w:rFonts w:ascii="Times New Roman" w:hAnsi="Times New Roman" w:cs="Times"/>
          <w:szCs w:val="32"/>
        </w:rPr>
        <w:t xml:space="preserve">, </w:t>
      </w:r>
      <w:proofErr w:type="spellStart"/>
      <w:r w:rsidRPr="00717D19">
        <w:rPr>
          <w:rFonts w:ascii="Times New Roman" w:hAnsi="Times New Roman" w:cs="Times"/>
          <w:szCs w:val="32"/>
        </w:rPr>
        <w:t>Coan</w:t>
      </w:r>
      <w:proofErr w:type="spellEnd"/>
      <w:r w:rsidRPr="00717D19">
        <w:rPr>
          <w:rFonts w:ascii="Times New Roman" w:hAnsi="Times New Roman" w:cs="Times"/>
          <w:szCs w:val="32"/>
        </w:rPr>
        <w:t xml:space="preserve">, &amp; </w:t>
      </w:r>
      <w:proofErr w:type="spellStart"/>
      <w:r w:rsidRPr="00717D19">
        <w:rPr>
          <w:rFonts w:ascii="Times New Roman" w:hAnsi="Times New Roman" w:cs="Times"/>
          <w:szCs w:val="32"/>
        </w:rPr>
        <w:t>Hasselmo</w:t>
      </w:r>
      <w:proofErr w:type="spellEnd"/>
      <w:r w:rsidRPr="00717D19">
        <w:rPr>
          <w:rFonts w:ascii="Times New Roman" w:hAnsi="Times New Roman" w:cs="Times"/>
          <w:szCs w:val="32"/>
        </w:rPr>
        <w:t>, 2013).</w:t>
      </w:r>
    </w:p>
    <w:p w14:paraId="43DE01D0" w14:textId="4CC3CCD5" w:rsidR="00322DCD"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717D19">
        <w:rPr>
          <w:rFonts w:ascii="Times New Roman" w:hAnsi="Times New Roman" w:cs="Times"/>
          <w:szCs w:val="32"/>
        </w:rPr>
        <w:t xml:space="preserve">The idea that closeness would produce overlap between neural systems that regulate self-relevant and other-relevant processing has considerable relevance beyond the close relationships literature. For example, a similar process of self-other overlap may help explain various social-cognitive phenomena associated with identification with one's </w:t>
      </w:r>
      <w:proofErr w:type="spellStart"/>
      <w:r w:rsidRPr="00717D19">
        <w:rPr>
          <w:rFonts w:ascii="Times New Roman" w:hAnsi="Times New Roman" w:cs="Times"/>
          <w:szCs w:val="32"/>
        </w:rPr>
        <w:t>ingroup</w:t>
      </w:r>
      <w:proofErr w:type="spellEnd"/>
      <w:r w:rsidRPr="00717D19">
        <w:rPr>
          <w:rFonts w:ascii="Times New Roman" w:hAnsi="Times New Roman" w:cs="Times"/>
          <w:szCs w:val="32"/>
        </w:rPr>
        <w:t xml:space="preserve"> (e.g., Coats, Smith, Claypool &amp; Banner, 2000; </w:t>
      </w:r>
      <w:proofErr w:type="spellStart"/>
      <w:r w:rsidR="00372F4D">
        <w:rPr>
          <w:rFonts w:ascii="Times New Roman" w:hAnsi="Times New Roman" w:cs="Times"/>
          <w:szCs w:val="32"/>
        </w:rPr>
        <w:t>Otten</w:t>
      </w:r>
      <w:proofErr w:type="spellEnd"/>
      <w:r w:rsidR="00372F4D">
        <w:rPr>
          <w:rFonts w:ascii="Times New Roman" w:hAnsi="Times New Roman" w:cs="Times"/>
          <w:szCs w:val="32"/>
        </w:rPr>
        <w:t xml:space="preserve"> &amp; </w:t>
      </w:r>
      <w:proofErr w:type="spellStart"/>
      <w:r w:rsidRPr="00717D19">
        <w:rPr>
          <w:rFonts w:ascii="Times New Roman" w:hAnsi="Times New Roman" w:cs="Times"/>
          <w:szCs w:val="32"/>
        </w:rPr>
        <w:t>Ep</w:t>
      </w:r>
      <w:r w:rsidR="00372F4D">
        <w:rPr>
          <w:rFonts w:ascii="Times New Roman" w:hAnsi="Times New Roman" w:cs="Times"/>
          <w:szCs w:val="32"/>
        </w:rPr>
        <w:t>s</w:t>
      </w:r>
      <w:r w:rsidRPr="00717D19">
        <w:rPr>
          <w:rFonts w:ascii="Times New Roman" w:hAnsi="Times New Roman" w:cs="Times"/>
          <w:szCs w:val="32"/>
        </w:rPr>
        <w:t>tude</w:t>
      </w:r>
      <w:proofErr w:type="spellEnd"/>
      <w:r w:rsidRPr="00717D19">
        <w:rPr>
          <w:rFonts w:ascii="Times New Roman" w:hAnsi="Times New Roman" w:cs="Times"/>
          <w:szCs w:val="32"/>
        </w:rPr>
        <w:t>, 2006). Self-other overlap also may confer adaptive advantages in social behavior. Friends and close others tend to share idiosyncratic viewpoints that facili</w:t>
      </w:r>
      <w:r>
        <w:rPr>
          <w:rFonts w:ascii="Times New Roman" w:hAnsi="Times New Roman" w:cs="Times"/>
          <w:szCs w:val="32"/>
        </w:rPr>
        <w:t>t</w:t>
      </w:r>
      <w:r w:rsidRPr="00717D19">
        <w:rPr>
          <w:rFonts w:ascii="Times New Roman" w:hAnsi="Times New Roman" w:cs="Times"/>
          <w:szCs w:val="32"/>
        </w:rPr>
        <w:t xml:space="preserve">ate coordinated activity (e.g., Kenny &amp; </w:t>
      </w:r>
      <w:proofErr w:type="spellStart"/>
      <w:r w:rsidRPr="00717D19">
        <w:rPr>
          <w:rFonts w:ascii="Times New Roman" w:hAnsi="Times New Roman" w:cs="Times"/>
          <w:szCs w:val="32"/>
        </w:rPr>
        <w:t>Kashy</w:t>
      </w:r>
      <w:proofErr w:type="spellEnd"/>
      <w:r w:rsidRPr="00717D19">
        <w:rPr>
          <w:rFonts w:ascii="Times New Roman" w:hAnsi="Times New Roman" w:cs="Times"/>
          <w:szCs w:val="32"/>
        </w:rPr>
        <w:t xml:space="preserve">, 1994), and they tend to use distributed social knowledge more effectively than strangers do (e.g., Thompson &amp; Fine, 1999; Wegner, </w:t>
      </w:r>
      <w:proofErr w:type="spellStart"/>
      <w:r w:rsidRPr="00717D19">
        <w:rPr>
          <w:rFonts w:ascii="Times New Roman" w:hAnsi="Times New Roman" w:cs="Times"/>
          <w:szCs w:val="32"/>
        </w:rPr>
        <w:t>Erber</w:t>
      </w:r>
      <w:proofErr w:type="spellEnd"/>
      <w:r w:rsidRPr="00717D19">
        <w:rPr>
          <w:rFonts w:ascii="Times New Roman" w:hAnsi="Times New Roman" w:cs="Times"/>
          <w:szCs w:val="32"/>
        </w:rPr>
        <w:t xml:space="preserve"> &amp; Raymond, 1991). Even the implicit activation of close-other representations can </w:t>
      </w:r>
      <w:r w:rsidRPr="00717D19">
        <w:rPr>
          <w:rFonts w:ascii="Times New Roman" w:hAnsi="Times New Roman" w:cs="Times"/>
          <w:szCs w:val="32"/>
        </w:rPr>
        <w:lastRenderedPageBreak/>
        <w:t>facilitate the development of shared reality between interacting individuals (</w:t>
      </w:r>
      <w:proofErr w:type="spellStart"/>
      <w:r w:rsidRPr="00717D19">
        <w:rPr>
          <w:rFonts w:ascii="Times New Roman" w:hAnsi="Times New Roman" w:cs="Times"/>
          <w:szCs w:val="32"/>
        </w:rPr>
        <w:t>Przybylinski</w:t>
      </w:r>
      <w:proofErr w:type="spellEnd"/>
      <w:r w:rsidRPr="00717D19">
        <w:rPr>
          <w:rFonts w:ascii="Times New Roman" w:hAnsi="Times New Roman" w:cs="Times"/>
          <w:szCs w:val="32"/>
        </w:rPr>
        <w:t xml:space="preserve"> &amp; Andersen, 2015). Also, </w:t>
      </w:r>
      <w:proofErr w:type="spellStart"/>
      <w:r w:rsidRPr="00717D19">
        <w:rPr>
          <w:rFonts w:ascii="Times New Roman" w:hAnsi="Times New Roman" w:cs="Times"/>
          <w:szCs w:val="32"/>
        </w:rPr>
        <w:t>Galinsky</w:t>
      </w:r>
      <w:proofErr w:type="spellEnd"/>
      <w:r w:rsidRPr="00717D19">
        <w:rPr>
          <w:rFonts w:ascii="Times New Roman" w:hAnsi="Times New Roman" w:cs="Times"/>
          <w:szCs w:val="32"/>
        </w:rPr>
        <w:t>, Ku, and Wang (2005) see heightened self-other overlap as an explanation for why</w:t>
      </w:r>
      <w:r>
        <w:rPr>
          <w:rFonts w:ascii="Times New Roman" w:hAnsi="Times New Roman" w:cs="Times"/>
          <w:szCs w:val="32"/>
        </w:rPr>
        <w:t xml:space="preserve"> </w:t>
      </w:r>
      <w:r w:rsidRPr="00717D19">
        <w:rPr>
          <w:rFonts w:ascii="Times New Roman" w:hAnsi="Times New Roman" w:cs="Times"/>
          <w:szCs w:val="32"/>
        </w:rPr>
        <w:t>perspective-taking facilitates social coordination in groups. In short, the processes that govern person perception may be more contextually dependent</w:t>
      </w:r>
      <w:r>
        <w:rPr>
          <w:rFonts w:ascii="Times New Roman" w:hAnsi="Times New Roman" w:cs="Times"/>
          <w:szCs w:val="32"/>
        </w:rPr>
        <w:t xml:space="preserve">, particularly on the nature of the relationship between perceiver and target. </w:t>
      </w:r>
    </w:p>
    <w:p w14:paraId="36F865C6" w14:textId="77777777" w:rsidR="00322DCD" w:rsidRDefault="00322DCD" w:rsidP="00592F46">
      <w:pPr>
        <w:spacing w:line="480" w:lineRule="auto"/>
        <w:jc w:val="center"/>
        <w:outlineLvl w:val="0"/>
        <w:rPr>
          <w:rFonts w:ascii="Times New Roman" w:hAnsi="Times New Roman" w:cs="Times New Roman"/>
          <w:b/>
        </w:rPr>
      </w:pPr>
      <w:r w:rsidRPr="00CA0E52">
        <w:rPr>
          <w:rFonts w:ascii="Times New Roman" w:hAnsi="Times New Roman" w:cs="Times New Roman"/>
          <w:b/>
        </w:rPr>
        <w:t>Self-Concept Depends on Relational</w:t>
      </w:r>
      <w:r w:rsidRPr="00280E48">
        <w:rPr>
          <w:rFonts w:ascii="Times New Roman" w:hAnsi="Times New Roman" w:cs="Times New Roman"/>
          <w:b/>
        </w:rPr>
        <w:t xml:space="preserve"> Context</w:t>
      </w:r>
    </w:p>
    <w:p w14:paraId="0E2EEEC8" w14:textId="23F025E6" w:rsidR="008A0540" w:rsidRPr="009E5162" w:rsidRDefault="008A0540" w:rsidP="009E5162">
      <w:pPr>
        <w:spacing w:line="480" w:lineRule="auto"/>
        <w:outlineLvl w:val="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Self-concept includes the constellation of </w:t>
      </w:r>
      <w:r w:rsidR="004703C9">
        <w:rPr>
          <w:rFonts w:ascii="Times New Roman" w:hAnsi="Times New Roman" w:cs="Times New Roman"/>
        </w:rPr>
        <w:t xml:space="preserve">global and specific cognitive representations of the self, along with affect-laden evaluations of the self. Rather than serving as a static reflection of prior behavior, the self-concept is thought to serve as a regulator of future behavior, and to dynamically shift from one situation to the next (Markus &amp; </w:t>
      </w:r>
      <w:proofErr w:type="spellStart"/>
      <w:r w:rsidR="004703C9">
        <w:rPr>
          <w:rFonts w:ascii="Times New Roman" w:hAnsi="Times New Roman" w:cs="Times New Roman"/>
        </w:rPr>
        <w:t>Wurf</w:t>
      </w:r>
      <w:proofErr w:type="spellEnd"/>
      <w:r w:rsidR="004703C9">
        <w:rPr>
          <w:rFonts w:ascii="Times New Roman" w:hAnsi="Times New Roman" w:cs="Times New Roman"/>
        </w:rPr>
        <w:t xml:space="preserve">, 1987). </w:t>
      </w:r>
      <w:r>
        <w:rPr>
          <w:rFonts w:ascii="Times New Roman" w:hAnsi="Times New Roman" w:cs="Times New Roman"/>
        </w:rPr>
        <w:t xml:space="preserve">Several lines of research suggest that </w:t>
      </w:r>
      <w:r w:rsidR="004703C9">
        <w:rPr>
          <w:rFonts w:ascii="Times New Roman" w:hAnsi="Times New Roman" w:cs="Times New Roman"/>
        </w:rPr>
        <w:t xml:space="preserve">relationship context is a key situational factor that shapes the self-concept. </w:t>
      </w:r>
      <w:r>
        <w:rPr>
          <w:rFonts w:ascii="Times New Roman" w:hAnsi="Times New Roman" w:cs="Times New Roman"/>
        </w:rPr>
        <w:t xml:space="preserve">  </w:t>
      </w:r>
    </w:p>
    <w:p w14:paraId="72653544" w14:textId="2516883A" w:rsidR="00322DCD" w:rsidRPr="00350EA6" w:rsidRDefault="00322DCD" w:rsidP="00322DCD">
      <w:pPr>
        <w:spacing w:line="480" w:lineRule="auto"/>
        <w:rPr>
          <w:rFonts w:ascii="Times New Roman" w:hAnsi="Times New Roman" w:cs="Times New Roman"/>
        </w:rPr>
      </w:pPr>
      <w:r w:rsidRPr="00350EA6">
        <w:rPr>
          <w:rFonts w:ascii="Times New Roman" w:hAnsi="Times New Roman" w:cs="Times New Roman"/>
        </w:rPr>
        <w:tab/>
      </w:r>
      <w:r>
        <w:rPr>
          <w:rFonts w:ascii="Times New Roman" w:hAnsi="Times New Roman" w:cs="Times New Roman"/>
          <w:b/>
        </w:rPr>
        <w:t xml:space="preserve">Self-definition varies across relational contexts. </w:t>
      </w:r>
      <w:r w:rsidRPr="00350EA6">
        <w:rPr>
          <w:rFonts w:ascii="Times New Roman" w:hAnsi="Times New Roman" w:cs="Times New Roman"/>
        </w:rPr>
        <w:t xml:space="preserve">William James famously noted that people have as many definitions of self as there are others who recognize them </w:t>
      </w:r>
      <w:r w:rsidRPr="00350EA6">
        <w:rPr>
          <w:rFonts w:ascii="Times New Roman" w:hAnsi="Times New Roman" w:cs="Times New Roman"/>
          <w:noProof/>
        </w:rPr>
        <w:t>(James, 1890)</w:t>
      </w:r>
      <w:r w:rsidRPr="00350EA6">
        <w:rPr>
          <w:rFonts w:ascii="Times New Roman" w:hAnsi="Times New Roman" w:cs="Times New Roman"/>
        </w:rPr>
        <w:t xml:space="preserve">. This assertion implies that people’s self-definitions vary across relational contexts. Modern research on self-with-other representations and the relational self builds on this perspective and provides empirical support for the importance of relational context in shaping self-definition. Self-with-other representations are mental representations of the personal qualities, such as traits and feelings, that people believe characterize themselves when they are with a particular person </w:t>
      </w:r>
      <w:r w:rsidRPr="00350EA6">
        <w:rPr>
          <w:rFonts w:ascii="Times New Roman" w:hAnsi="Times New Roman" w:cs="Times New Roman"/>
          <w:noProof/>
        </w:rPr>
        <w:t>(Ogilvie &amp; Ashmore, 1991)</w:t>
      </w:r>
      <w:r w:rsidRPr="00350EA6">
        <w:rPr>
          <w:rFonts w:ascii="Times New Roman" w:hAnsi="Times New Roman" w:cs="Times New Roman"/>
        </w:rPr>
        <w:t xml:space="preserve">. These self-with-other representations are an important feature of personality; most people’s self-descriptions contain characteristics that they associate with the presence of particular relationship partners </w:t>
      </w:r>
      <w:r w:rsidRPr="00350EA6">
        <w:rPr>
          <w:rFonts w:ascii="Times New Roman" w:hAnsi="Times New Roman" w:cs="Times New Roman"/>
          <w:noProof/>
        </w:rPr>
        <w:t>(Ogilvie &amp; Ashmore, 1991)</w:t>
      </w:r>
      <w:r w:rsidRPr="00350EA6">
        <w:rPr>
          <w:rFonts w:ascii="Times New Roman" w:hAnsi="Times New Roman" w:cs="Times New Roman"/>
        </w:rPr>
        <w:t xml:space="preserve">, suggesting that people indeed recognize that who they are depends on </w:t>
      </w:r>
      <w:r w:rsidR="003E7184">
        <w:rPr>
          <w:rFonts w:ascii="Times New Roman" w:hAnsi="Times New Roman" w:cs="Times New Roman"/>
        </w:rPr>
        <w:t xml:space="preserve">with whom </w:t>
      </w:r>
      <w:r w:rsidRPr="00350EA6">
        <w:rPr>
          <w:rFonts w:ascii="Times New Roman" w:hAnsi="Times New Roman" w:cs="Times New Roman"/>
        </w:rPr>
        <w:t xml:space="preserve">who they </w:t>
      </w:r>
      <w:r w:rsidR="00802004">
        <w:rPr>
          <w:rFonts w:ascii="Times New Roman" w:hAnsi="Times New Roman" w:cs="Times New Roman"/>
        </w:rPr>
        <w:t>are interacting</w:t>
      </w:r>
      <w:r w:rsidRPr="00350EA6">
        <w:rPr>
          <w:rFonts w:ascii="Times New Roman" w:hAnsi="Times New Roman" w:cs="Times New Roman"/>
        </w:rPr>
        <w:t>.</w:t>
      </w:r>
    </w:p>
    <w:p w14:paraId="2FB977D3" w14:textId="5B530070" w:rsidR="00322DCD" w:rsidRPr="00350EA6" w:rsidRDefault="00322DCD" w:rsidP="00322DCD">
      <w:pPr>
        <w:spacing w:line="480" w:lineRule="auto"/>
        <w:rPr>
          <w:rFonts w:ascii="Times New Roman" w:hAnsi="Times New Roman" w:cs="Times New Roman"/>
        </w:rPr>
      </w:pPr>
      <w:r w:rsidRPr="00350EA6">
        <w:rPr>
          <w:rFonts w:ascii="Times New Roman" w:hAnsi="Times New Roman" w:cs="Times New Roman"/>
        </w:rPr>
        <w:lastRenderedPageBreak/>
        <w:tab/>
        <w:t xml:space="preserve">Andersen and Chen’s theorizing on the relational self </w:t>
      </w:r>
      <w:r w:rsidRPr="00350EA6">
        <w:rPr>
          <w:rFonts w:ascii="Times New Roman" w:hAnsi="Times New Roman" w:cs="Times New Roman"/>
          <w:noProof/>
        </w:rPr>
        <w:t>(Andersen &amp; Chen, 2002; see also Baldwin, 1992; Chen, Boucher, &amp; Tapias, 2006)</w:t>
      </w:r>
      <w:r w:rsidRPr="00350EA6">
        <w:rPr>
          <w:rFonts w:ascii="Times New Roman" w:hAnsi="Times New Roman" w:cs="Times New Roman"/>
        </w:rPr>
        <w:t xml:space="preserve"> similarly posits that significant others – familiar, important, and influential people – impact self-definition and personality. Furthermore, they have provocatively claimed that this influence can occur even when significant others are not physically present. They proposed that representations of the self, behavior, and motivation become cognitively linked to representations of significant others in memory. Encountering new people who resemble significant others activates these representations of significant others, a processed termed </w:t>
      </w:r>
      <w:r w:rsidRPr="00350EA6">
        <w:rPr>
          <w:rFonts w:ascii="Times New Roman" w:hAnsi="Times New Roman" w:cs="Times New Roman"/>
          <w:i/>
        </w:rPr>
        <w:t>transference</w:t>
      </w:r>
      <w:r w:rsidRPr="00350EA6">
        <w:rPr>
          <w:rFonts w:ascii="Times New Roman" w:hAnsi="Times New Roman" w:cs="Times New Roman"/>
        </w:rPr>
        <w:t xml:space="preserve">, which spreads to associated representations, such as self-definitions and behavior when with those others </w:t>
      </w:r>
      <w:r w:rsidRPr="00350EA6">
        <w:rPr>
          <w:rFonts w:ascii="Times New Roman" w:hAnsi="Times New Roman" w:cs="Times New Roman"/>
          <w:noProof/>
        </w:rPr>
        <w:t>(Andersen &amp; Baum, 1994; Andersen, Glassman, Chen, &amp; Cole, 1995; Berk &amp; Andersen, 2000)</w:t>
      </w:r>
      <w:r w:rsidRPr="00350EA6">
        <w:rPr>
          <w:rFonts w:ascii="Times New Roman" w:hAnsi="Times New Roman" w:cs="Times New Roman"/>
        </w:rPr>
        <w:t>. Through this process, people may exhibit self-definitions and personalit</w:t>
      </w:r>
      <w:r w:rsidR="00802004">
        <w:rPr>
          <w:rFonts w:ascii="Times New Roman" w:hAnsi="Times New Roman" w:cs="Times New Roman"/>
        </w:rPr>
        <w:t>ies</w:t>
      </w:r>
      <w:r w:rsidRPr="00350EA6">
        <w:rPr>
          <w:rFonts w:ascii="Times New Roman" w:hAnsi="Times New Roman" w:cs="Times New Roman"/>
        </w:rPr>
        <w:t xml:space="preserve"> with new others that resemble those typically experienced with significant others. For example, someone who is usually extraverted and trusting around their best friend may become extraverted and trusting when encountering a new person resembling their best friend. The experience of the self in the moment, or the working self-concept </w:t>
      </w:r>
      <w:r w:rsidRPr="00350EA6">
        <w:rPr>
          <w:rFonts w:ascii="Times New Roman" w:hAnsi="Times New Roman" w:cs="Times New Roman"/>
          <w:noProof/>
        </w:rPr>
        <w:t>(Markus &amp; Wurf, 1987)</w:t>
      </w:r>
      <w:r w:rsidRPr="00350EA6">
        <w:rPr>
          <w:rFonts w:ascii="Times New Roman" w:hAnsi="Times New Roman" w:cs="Times New Roman"/>
        </w:rPr>
        <w:t xml:space="preserve">, may adjust accordingly. Experimental evidence supports this view. Participants who learned of strangers who resembled a significant other experienced shifts in their working self-concepts in a direction more consistent with their ideographic representations of themselves with their significant other </w:t>
      </w:r>
      <w:r w:rsidRPr="00350EA6">
        <w:rPr>
          <w:rFonts w:ascii="Times New Roman" w:hAnsi="Times New Roman" w:cs="Times New Roman"/>
          <w:noProof/>
        </w:rPr>
        <w:t>(Hinkley &amp; Andersen, 1996)</w:t>
      </w:r>
      <w:r w:rsidRPr="00350EA6">
        <w:rPr>
          <w:rFonts w:ascii="Times New Roman" w:hAnsi="Times New Roman" w:cs="Times New Roman"/>
        </w:rPr>
        <w:t xml:space="preserve">. Other findings suggest that people anticipate more acceptance and express more positive affect when a new partner resembled a positively versus negatively </w:t>
      </w:r>
      <w:proofErr w:type="spellStart"/>
      <w:r w:rsidRPr="00350EA6">
        <w:rPr>
          <w:rFonts w:ascii="Times New Roman" w:hAnsi="Times New Roman" w:cs="Times New Roman"/>
        </w:rPr>
        <w:t>valenced</w:t>
      </w:r>
      <w:proofErr w:type="spellEnd"/>
      <w:r w:rsidRPr="00350EA6">
        <w:rPr>
          <w:rFonts w:ascii="Times New Roman" w:hAnsi="Times New Roman" w:cs="Times New Roman"/>
        </w:rPr>
        <w:t xml:space="preserve"> significant other </w:t>
      </w:r>
      <w:r w:rsidRPr="00350EA6">
        <w:rPr>
          <w:rFonts w:ascii="Times New Roman" w:hAnsi="Times New Roman" w:cs="Times New Roman"/>
          <w:noProof/>
        </w:rPr>
        <w:t>(Andersen</w:t>
      </w:r>
      <w:r w:rsidR="0085483E">
        <w:rPr>
          <w:rFonts w:ascii="Times New Roman" w:hAnsi="Times New Roman" w:cs="Times New Roman"/>
          <w:noProof/>
        </w:rPr>
        <w:t xml:space="preserve"> et al.</w:t>
      </w:r>
      <w:r w:rsidRPr="00350EA6">
        <w:rPr>
          <w:rFonts w:ascii="Times New Roman" w:hAnsi="Times New Roman" w:cs="Times New Roman"/>
          <w:noProof/>
        </w:rPr>
        <w:t>, 1996; Berk &amp; Andersen, 2000; Brumbaugh &amp; Fraley, 2006)</w:t>
      </w:r>
      <w:r w:rsidRPr="00350EA6">
        <w:rPr>
          <w:rFonts w:ascii="Times New Roman" w:hAnsi="Times New Roman" w:cs="Times New Roman"/>
        </w:rPr>
        <w:t xml:space="preserve">. Andersen and Chen (2002) have further proposed that some significant others readily come to mind (i.e., they are chronically accessible), which should result in frequent activation of representations associated with those significant others. This chronic </w:t>
      </w:r>
      <w:r w:rsidRPr="00350EA6">
        <w:rPr>
          <w:rFonts w:ascii="Times New Roman" w:hAnsi="Times New Roman" w:cs="Times New Roman"/>
        </w:rPr>
        <w:lastRenderedPageBreak/>
        <w:t xml:space="preserve">accessibility could provide a means for stability in self-definition and personality across time – if particular partners readily come to mind, then people may exhibit some consistency over time in their self-concept and personality because their self-concept and personality when with those partners are frequently active in memory. Hence, relational context may provide an explanation for both change and stability in self-definitions. Importantly, this theoretical perspective underscores that relational context need not involve the immediate physical presence of a relationship partner; even physically absent partners can serve as a context that influences psychological functioning when those partners become psychologically present. </w:t>
      </w:r>
    </w:p>
    <w:p w14:paraId="7936B8E2" w14:textId="5A0FB931" w:rsidR="00322DCD" w:rsidRPr="00350EA6" w:rsidRDefault="00322DCD" w:rsidP="00322DCD">
      <w:pPr>
        <w:spacing w:line="480" w:lineRule="auto"/>
        <w:rPr>
          <w:rFonts w:ascii="Times New Roman" w:hAnsi="Times New Roman" w:cs="Times New Roman"/>
        </w:rPr>
      </w:pPr>
      <w:r w:rsidRPr="00350EA6">
        <w:rPr>
          <w:rFonts w:ascii="Times New Roman" w:hAnsi="Times New Roman" w:cs="Times New Roman"/>
        </w:rPr>
        <w:tab/>
      </w:r>
      <w:r>
        <w:rPr>
          <w:rFonts w:ascii="Times New Roman" w:hAnsi="Times New Roman" w:cs="Times New Roman"/>
          <w:b/>
        </w:rPr>
        <w:t xml:space="preserve">Relationship maintenance goals produce variability in self-definition. </w:t>
      </w:r>
      <w:r w:rsidRPr="00350EA6">
        <w:rPr>
          <w:rFonts w:ascii="Times New Roman" w:hAnsi="Times New Roman" w:cs="Times New Roman"/>
        </w:rPr>
        <w:t xml:space="preserve">Why should people develop different concepts of self as a function of relational context? Goals to maintain partner satisfaction and positive regard may be one important mechanism that creates relationship-specific variability. People may strive to maintain their significant others’ positive regard and satisfaction, given the importance of these sentiments for relationship maintenance </w:t>
      </w:r>
      <w:r w:rsidRPr="00350EA6">
        <w:rPr>
          <w:rFonts w:ascii="Times New Roman" w:hAnsi="Times New Roman" w:cs="Times New Roman"/>
          <w:noProof/>
        </w:rPr>
        <w:t>(Murray</w:t>
      </w:r>
      <w:r w:rsidR="0085483E">
        <w:rPr>
          <w:rFonts w:ascii="Times New Roman" w:hAnsi="Times New Roman" w:cs="Times New Roman"/>
          <w:noProof/>
        </w:rPr>
        <w:t xml:space="preserve"> et al.</w:t>
      </w:r>
      <w:r w:rsidRPr="00350EA6">
        <w:rPr>
          <w:rFonts w:ascii="Times New Roman" w:hAnsi="Times New Roman" w:cs="Times New Roman"/>
          <w:noProof/>
        </w:rPr>
        <w:t xml:space="preserve"> 2006; Reis, Clark, &amp; Holmes, 2004; Rusbult &amp; Van Lange, 2003)</w:t>
      </w:r>
      <w:r w:rsidRPr="00350EA6">
        <w:rPr>
          <w:rFonts w:ascii="Times New Roman" w:hAnsi="Times New Roman" w:cs="Times New Roman"/>
        </w:rPr>
        <w:t xml:space="preserve">, and this maintenance may often entail the enactment of particular behaviors along with the activation and expression of particular aspects of self. Several lines of research suggest that this is the case. For example, research on circumscribed self-verification </w:t>
      </w:r>
      <w:r w:rsidRPr="00350EA6">
        <w:rPr>
          <w:rFonts w:ascii="Times New Roman" w:hAnsi="Times New Roman" w:cs="Times New Roman"/>
          <w:noProof/>
        </w:rPr>
        <w:t>(Swann, Bosson, &amp; Pelham, 2002)</w:t>
      </w:r>
      <w:r w:rsidRPr="00350EA6">
        <w:rPr>
          <w:rFonts w:ascii="Times New Roman" w:hAnsi="Times New Roman" w:cs="Times New Roman"/>
        </w:rPr>
        <w:t xml:space="preserve"> suggests that people want their relationship partners to see them positively in </w:t>
      </w:r>
      <w:r>
        <w:rPr>
          <w:rFonts w:ascii="Times New Roman" w:hAnsi="Times New Roman" w:cs="Times New Roman"/>
        </w:rPr>
        <w:t xml:space="preserve">the </w:t>
      </w:r>
      <w:r w:rsidRPr="00350EA6">
        <w:rPr>
          <w:rFonts w:ascii="Times New Roman" w:hAnsi="Times New Roman" w:cs="Times New Roman"/>
        </w:rPr>
        <w:t xml:space="preserve">specific domains most relevant to their partner’s positive regard or relationship functioning, such as physical attractiveness in dating relationships, athletic ability in player-coach relationships, and artistic ability in student-art teacher relationships. Furthermore, people tend to present themselves in ways that elicit positive evaluations from their partners in these relationship-relevant domains (Swann et al., 2002). Similarly, people attempt to present themselves in ways that strangers </w:t>
      </w:r>
      <w:r w:rsidRPr="00350EA6">
        <w:rPr>
          <w:rFonts w:ascii="Times New Roman" w:hAnsi="Times New Roman" w:cs="Times New Roman"/>
        </w:rPr>
        <w:lastRenderedPageBreak/>
        <w:t xml:space="preserve">would find desirable when they are motivated to form a bond with those strangers </w:t>
      </w:r>
      <w:r w:rsidRPr="00350EA6">
        <w:rPr>
          <w:rFonts w:ascii="Times New Roman" w:hAnsi="Times New Roman" w:cs="Times New Roman"/>
          <w:noProof/>
        </w:rPr>
        <w:t>(e.g., Zanna &amp; Pack, 1975)</w:t>
      </w:r>
      <w:r w:rsidRPr="00350EA6">
        <w:rPr>
          <w:rFonts w:ascii="Times New Roman" w:hAnsi="Times New Roman" w:cs="Times New Roman"/>
        </w:rPr>
        <w:t xml:space="preserve">. </w:t>
      </w:r>
    </w:p>
    <w:p w14:paraId="435FB122" w14:textId="28406D63" w:rsidR="00322DCD" w:rsidRPr="00350EA6" w:rsidRDefault="00322DCD" w:rsidP="00322DCD">
      <w:pPr>
        <w:spacing w:line="480" w:lineRule="auto"/>
        <w:rPr>
          <w:rFonts w:ascii="Times New Roman" w:hAnsi="Times New Roman" w:cs="Times New Roman"/>
        </w:rPr>
      </w:pPr>
      <w:r w:rsidRPr="00350EA6">
        <w:rPr>
          <w:rFonts w:ascii="Times New Roman" w:hAnsi="Times New Roman" w:cs="Times New Roman"/>
        </w:rPr>
        <w:tab/>
      </w:r>
      <w:r>
        <w:rPr>
          <w:rFonts w:ascii="Times New Roman" w:hAnsi="Times New Roman" w:cs="Times New Roman"/>
          <w:b/>
        </w:rPr>
        <w:t xml:space="preserve">Partners’ evaluative standards become self-evaluative standards. </w:t>
      </w:r>
      <w:r w:rsidRPr="00350EA6">
        <w:rPr>
          <w:rFonts w:ascii="Times New Roman" w:hAnsi="Times New Roman" w:cs="Times New Roman"/>
        </w:rPr>
        <w:t xml:space="preserve">Also suggesting a desire to please close partners, people tend to evaluate themselves according to the standards imposed by close relationship partners </w:t>
      </w:r>
      <w:r w:rsidRPr="00350EA6">
        <w:rPr>
          <w:rFonts w:ascii="Times New Roman" w:hAnsi="Times New Roman" w:cs="Times New Roman"/>
          <w:noProof/>
        </w:rPr>
        <w:t>(Higgins, 1987; Moretti &amp; Higgins, 1999)</w:t>
      </w:r>
      <w:r w:rsidRPr="00350EA6">
        <w:rPr>
          <w:rFonts w:ascii="Times New Roman" w:hAnsi="Times New Roman" w:cs="Times New Roman"/>
        </w:rPr>
        <w:t xml:space="preserve">. For example, thinking about older family members reduced college student participants’ enjoyment of sexually permissive writing, suggesting that they temporarily adopted the values of these salient significant others </w:t>
      </w:r>
      <w:r w:rsidRPr="00350EA6">
        <w:rPr>
          <w:rFonts w:ascii="Times New Roman" w:hAnsi="Times New Roman" w:cs="Times New Roman"/>
          <w:noProof/>
        </w:rPr>
        <w:t>(Baldwin &amp; Holmes, 1987; see also Baldwin, Carrell, &amp; Lopez, 1990)</w:t>
      </w:r>
      <w:r w:rsidRPr="00350EA6">
        <w:rPr>
          <w:rFonts w:ascii="Times New Roman" w:hAnsi="Times New Roman" w:cs="Times New Roman"/>
        </w:rPr>
        <w:t xml:space="preserve">.  Contingencies of self-worth also depend on relational context. Contingencies of self-worth are the domains of performance that determine feelings of self-worth, which vary across individuals (Crocker &amp; Wolfe, 2001). For example, a person with an academic contingency of self-worth feels good about the self after succeeding in academics and bad about the self after failing. A person lacking this contingency would not show this self-worth reactivity to academic performance. Suggesting the importance of relational context, people adopt contingencies of self-worth that reflect the desires of salient relationship partners </w:t>
      </w:r>
      <w:r w:rsidRPr="00350EA6">
        <w:rPr>
          <w:rFonts w:ascii="Times New Roman" w:hAnsi="Times New Roman" w:cs="Times New Roman"/>
          <w:noProof/>
        </w:rPr>
        <w:t>(Horberg &amp; Chen, 2010)</w:t>
      </w:r>
      <w:r w:rsidRPr="00350EA6">
        <w:rPr>
          <w:rFonts w:ascii="Times New Roman" w:hAnsi="Times New Roman" w:cs="Times New Roman"/>
        </w:rPr>
        <w:t xml:space="preserve">. In one investigation of this phenomenon, participants who wanted to be close to their fathers and believed their fathers wanted them to excel at academics responded to a reminder of their fathers with greater reports that their self-worth was contingent on academic performance </w:t>
      </w:r>
      <w:r w:rsidRPr="00350EA6">
        <w:rPr>
          <w:rFonts w:ascii="Times New Roman" w:hAnsi="Times New Roman" w:cs="Times New Roman"/>
          <w:noProof/>
        </w:rPr>
        <w:t>(Horberg &amp; Chen, 2010)</w:t>
      </w:r>
      <w:r w:rsidRPr="00350EA6">
        <w:rPr>
          <w:rFonts w:ascii="Times New Roman" w:hAnsi="Times New Roman" w:cs="Times New Roman"/>
        </w:rPr>
        <w:t xml:space="preserve">. This finding along with some others reported by </w:t>
      </w:r>
      <w:proofErr w:type="spellStart"/>
      <w:r w:rsidRPr="00350EA6">
        <w:rPr>
          <w:rFonts w:ascii="Times New Roman" w:hAnsi="Times New Roman" w:cs="Times New Roman"/>
        </w:rPr>
        <w:t>Horberg</w:t>
      </w:r>
      <w:proofErr w:type="spellEnd"/>
      <w:r w:rsidRPr="00350EA6">
        <w:rPr>
          <w:rFonts w:ascii="Times New Roman" w:hAnsi="Times New Roman" w:cs="Times New Roman"/>
        </w:rPr>
        <w:t xml:space="preserve"> and Chen (2010) suggest that feelings of self-worth become tied to domains relevant to the approval of whatever close relationship partner is cognitively activated if people have a goal of seeking that partner’s approval. Collectively, this research suggests that the working self-concept may shift across relational contexts because people adopt goals to maintain their relationships, such as pleasing </w:t>
      </w:r>
      <w:r w:rsidRPr="00350EA6">
        <w:rPr>
          <w:rFonts w:ascii="Times New Roman" w:hAnsi="Times New Roman" w:cs="Times New Roman"/>
        </w:rPr>
        <w:lastRenderedPageBreak/>
        <w:t>their relationship partners and performing well in important relationship domains, and they strategically present and construe themselves in ways that will accomplish th</w:t>
      </w:r>
      <w:r w:rsidR="00C24363">
        <w:rPr>
          <w:rFonts w:ascii="Times New Roman" w:hAnsi="Times New Roman" w:cs="Times New Roman"/>
        </w:rPr>
        <w:t>e</w:t>
      </w:r>
      <w:r w:rsidRPr="00350EA6">
        <w:rPr>
          <w:rFonts w:ascii="Times New Roman" w:hAnsi="Times New Roman" w:cs="Times New Roman"/>
        </w:rPr>
        <w:t>s</w:t>
      </w:r>
      <w:r w:rsidR="00C24363">
        <w:rPr>
          <w:rFonts w:ascii="Times New Roman" w:hAnsi="Times New Roman" w:cs="Times New Roman"/>
        </w:rPr>
        <w:t>e</w:t>
      </w:r>
      <w:r w:rsidRPr="00350EA6">
        <w:rPr>
          <w:rFonts w:ascii="Times New Roman" w:hAnsi="Times New Roman" w:cs="Times New Roman"/>
        </w:rPr>
        <w:t xml:space="preserve"> goal</w:t>
      </w:r>
      <w:r w:rsidR="00C24363">
        <w:rPr>
          <w:rFonts w:ascii="Times New Roman" w:hAnsi="Times New Roman" w:cs="Times New Roman"/>
        </w:rPr>
        <w:t>s</w:t>
      </w:r>
      <w:r w:rsidRPr="00350EA6">
        <w:rPr>
          <w:rFonts w:ascii="Times New Roman" w:hAnsi="Times New Roman" w:cs="Times New Roman"/>
        </w:rPr>
        <w:t>. Once again, these findings also suggest that relationship partners need not be physically present to have an influence on the self-concept; situations that merely activate thoughts about a desired relationship partner can exert this effect.</w:t>
      </w:r>
    </w:p>
    <w:p w14:paraId="491B4915" w14:textId="4AB1279C" w:rsidR="00322DCD" w:rsidRPr="00350EA6" w:rsidRDefault="00322DCD" w:rsidP="00322DCD">
      <w:pPr>
        <w:spacing w:line="480" w:lineRule="auto"/>
        <w:rPr>
          <w:rFonts w:ascii="Times New Roman" w:hAnsi="Times New Roman" w:cs="Times New Roman"/>
        </w:rPr>
      </w:pPr>
      <w:r w:rsidRPr="00350EA6">
        <w:rPr>
          <w:rFonts w:ascii="Times New Roman" w:hAnsi="Times New Roman" w:cs="Times New Roman"/>
        </w:rPr>
        <w:tab/>
      </w:r>
      <w:r>
        <w:rPr>
          <w:rFonts w:ascii="Times New Roman" w:hAnsi="Times New Roman" w:cs="Times New Roman"/>
          <w:b/>
        </w:rPr>
        <w:t xml:space="preserve">Relationship context modifies positivity biases. </w:t>
      </w:r>
      <w:r w:rsidRPr="00350EA6">
        <w:rPr>
          <w:rFonts w:ascii="Times New Roman" w:hAnsi="Times New Roman" w:cs="Times New Roman"/>
        </w:rPr>
        <w:t xml:space="preserve">Goals to maintain satisfaction and intimacy in relationships also appear to curtail the operation of self-enhancement biases and overly positive self-presentations that could elicit negative reactions in partners. For example, as described in the section above on person perception, the tendency to take credit for successful joint tasks and blame unsuccessful joint tasks on coworkers, termed the </w:t>
      </w:r>
      <w:r w:rsidRPr="00350EA6">
        <w:rPr>
          <w:rFonts w:ascii="Times New Roman" w:hAnsi="Times New Roman" w:cs="Times New Roman"/>
          <w:i/>
        </w:rPr>
        <w:t>self-serving bias</w:t>
      </w:r>
      <w:r w:rsidRPr="00350EA6">
        <w:rPr>
          <w:rFonts w:ascii="Times New Roman" w:hAnsi="Times New Roman" w:cs="Times New Roman"/>
        </w:rPr>
        <w:t xml:space="preserve">, does not emerge when coworkers are close relationship partners </w:t>
      </w:r>
      <w:r w:rsidRPr="00350EA6">
        <w:rPr>
          <w:rFonts w:ascii="Times New Roman" w:hAnsi="Times New Roman" w:cs="Times New Roman"/>
          <w:noProof/>
        </w:rPr>
        <w:t>(Campbell, Sedikides, Reeder, &amp; Elliot, 2000; Sedikides</w:t>
      </w:r>
      <w:r w:rsidR="00911B87">
        <w:rPr>
          <w:rFonts w:ascii="Times New Roman" w:hAnsi="Times New Roman" w:cs="Times New Roman"/>
          <w:noProof/>
        </w:rPr>
        <w:t xml:space="preserve"> et al.</w:t>
      </w:r>
      <w:r w:rsidRPr="00350EA6">
        <w:rPr>
          <w:rFonts w:ascii="Times New Roman" w:hAnsi="Times New Roman" w:cs="Times New Roman"/>
          <w:noProof/>
        </w:rPr>
        <w:t>, 1998)</w:t>
      </w:r>
      <w:r w:rsidRPr="00350EA6">
        <w:rPr>
          <w:rFonts w:ascii="Times New Roman" w:hAnsi="Times New Roman" w:cs="Times New Roman"/>
        </w:rPr>
        <w:t>.  This phenomenon suggests that relational context shapes both person perception and how people evaluate themselves</w:t>
      </w:r>
      <w:r>
        <w:rPr>
          <w:rFonts w:ascii="Times New Roman" w:hAnsi="Times New Roman" w:cs="Times New Roman"/>
        </w:rPr>
        <w:t xml:space="preserve"> relative to others</w:t>
      </w:r>
      <w:r w:rsidRPr="00350EA6">
        <w:rPr>
          <w:rFonts w:ascii="Times New Roman" w:hAnsi="Times New Roman" w:cs="Times New Roman"/>
        </w:rPr>
        <w:t xml:space="preserve">. Similarly, the tendency to view the self as superior to others is reduced when the others are close relationship partners </w:t>
      </w:r>
      <w:r w:rsidRPr="00350EA6">
        <w:rPr>
          <w:rFonts w:ascii="Times New Roman" w:hAnsi="Times New Roman" w:cs="Times New Roman"/>
          <w:noProof/>
        </w:rPr>
        <w:t>(Suls, Lemos, &amp; Stewart, 2002), and this extends to even implicit comparisons of self and others (Karpinski, 2004)</w:t>
      </w:r>
      <w:r w:rsidRPr="00350EA6">
        <w:rPr>
          <w:rFonts w:ascii="Times New Roman" w:hAnsi="Times New Roman" w:cs="Times New Roman"/>
        </w:rPr>
        <w:t xml:space="preserve">. People are sensitive to their close partners’ reactions in performance situations and attempt to avoid directly competing with them by establishing different performance niches that preclude direct comparisons </w:t>
      </w:r>
      <w:r w:rsidRPr="00350EA6">
        <w:rPr>
          <w:rFonts w:ascii="Times New Roman" w:hAnsi="Times New Roman" w:cs="Times New Roman"/>
          <w:noProof/>
        </w:rPr>
        <w:t>(Beach &amp; Tesser, 1995)</w:t>
      </w:r>
      <w:r w:rsidRPr="00350EA6">
        <w:rPr>
          <w:rFonts w:ascii="Times New Roman" w:hAnsi="Times New Roman" w:cs="Times New Roman"/>
        </w:rPr>
        <w:t xml:space="preserve">. In situations requiring explicit descriptions of self to close partners, people tend to behave modestly </w:t>
      </w:r>
      <w:r w:rsidRPr="00350EA6">
        <w:rPr>
          <w:rFonts w:ascii="Times New Roman" w:hAnsi="Times New Roman" w:cs="Times New Roman"/>
          <w:noProof/>
        </w:rPr>
        <w:t>(Tice, Butler, Muraven, &amp; Stillwell, 1995)</w:t>
      </w:r>
      <w:r w:rsidRPr="00350EA6">
        <w:rPr>
          <w:rFonts w:ascii="Times New Roman" w:hAnsi="Times New Roman" w:cs="Times New Roman"/>
        </w:rPr>
        <w:t>. These findings suggest that positivity biases in self-evaluation and self-presentation are fundamentally altered by relational context and associated goals to maintain partners’ satisfaction and emotional welfare.</w:t>
      </w:r>
    </w:p>
    <w:p w14:paraId="36CF7B67" w14:textId="77777777" w:rsidR="00322DCD" w:rsidRPr="00350EA6" w:rsidRDefault="00322DCD" w:rsidP="00322DCD">
      <w:pPr>
        <w:spacing w:line="480" w:lineRule="auto"/>
        <w:rPr>
          <w:rFonts w:ascii="Times New Roman" w:hAnsi="Times New Roman" w:cs="Times New Roman"/>
          <w:b/>
        </w:rPr>
      </w:pPr>
      <w:r w:rsidRPr="00350EA6">
        <w:rPr>
          <w:rFonts w:ascii="Times New Roman" w:hAnsi="Times New Roman" w:cs="Times New Roman"/>
        </w:rPr>
        <w:lastRenderedPageBreak/>
        <w:tab/>
      </w:r>
      <w:r>
        <w:rPr>
          <w:rFonts w:ascii="Times New Roman" w:hAnsi="Times New Roman" w:cs="Times New Roman"/>
          <w:b/>
        </w:rPr>
        <w:t xml:space="preserve">Partners’ views of the self are internalized. </w:t>
      </w:r>
      <w:r w:rsidRPr="00350EA6">
        <w:rPr>
          <w:rFonts w:ascii="Times New Roman" w:hAnsi="Times New Roman" w:cs="Times New Roman"/>
        </w:rPr>
        <w:t xml:space="preserve">In addition, relational context may influence the self-concept through a process of incorporating significant others’ views of the self into one’s own views of the self. This process of internalizing others’ views has been described in early symbolic interaction approaches to the self </w:t>
      </w:r>
      <w:r w:rsidRPr="00350EA6">
        <w:rPr>
          <w:rFonts w:ascii="Times New Roman" w:hAnsi="Times New Roman" w:cs="Times New Roman"/>
          <w:noProof/>
        </w:rPr>
        <w:t>(Cooley, 1902; Mead, 1934)</w:t>
      </w:r>
      <w:r w:rsidRPr="00350EA6">
        <w:rPr>
          <w:rFonts w:ascii="Times New Roman" w:hAnsi="Times New Roman" w:cs="Times New Roman"/>
        </w:rPr>
        <w:t xml:space="preserve">. Interpersonal approaches to self-esteem, such as sociometer theory, similarly posit that self-evaluation depends on feedback from others, particularly feedback relevant to social acceptance and inclusion (Leary &amp; </w:t>
      </w:r>
      <w:proofErr w:type="spellStart"/>
      <w:r w:rsidRPr="00350EA6">
        <w:rPr>
          <w:rFonts w:ascii="Times New Roman" w:hAnsi="Times New Roman" w:cs="Times New Roman"/>
        </w:rPr>
        <w:t>Baumeister</w:t>
      </w:r>
      <w:proofErr w:type="spellEnd"/>
      <w:r w:rsidRPr="00350EA6">
        <w:rPr>
          <w:rFonts w:ascii="Times New Roman" w:hAnsi="Times New Roman" w:cs="Times New Roman"/>
        </w:rPr>
        <w:t xml:space="preserve">, 2000). Longitudinal research suggests that people incorporate perceptions of their romantic partner’s regard for them into their self-definitions, such that people who feel more positively regarded by their partner feel more positively about their interpersonal qualities over time </w:t>
      </w:r>
      <w:r w:rsidRPr="00350EA6">
        <w:rPr>
          <w:rFonts w:ascii="Times New Roman" w:hAnsi="Times New Roman" w:cs="Times New Roman"/>
          <w:noProof/>
        </w:rPr>
        <w:t>(Murray, Holmes, &amp; Griffin, 2000)</w:t>
      </w:r>
      <w:r w:rsidRPr="00350EA6">
        <w:rPr>
          <w:rFonts w:ascii="Times New Roman" w:hAnsi="Times New Roman" w:cs="Times New Roman"/>
        </w:rPr>
        <w:t xml:space="preserve">. Similarly, longitudinal studies of roommate relationships revealed that participants’ views of their abilities shifted over time to become more congruent with how they were viewed by their roommates </w:t>
      </w:r>
      <w:r w:rsidRPr="00350EA6">
        <w:rPr>
          <w:rFonts w:ascii="Times New Roman" w:hAnsi="Times New Roman" w:cs="Times New Roman"/>
          <w:noProof/>
        </w:rPr>
        <w:t>(McNulty &amp; Swann, 1994)</w:t>
      </w:r>
      <w:r w:rsidRPr="00350EA6">
        <w:rPr>
          <w:rFonts w:ascii="Times New Roman" w:hAnsi="Times New Roman" w:cs="Times New Roman"/>
        </w:rPr>
        <w:t xml:space="preserve">. A more transient version of this process could explain variability in self-definitions across situations.  Working self-concepts may align with how people believe they are viewed by their current interaction partners. Reflecting just this process, research on social tuning of the self </w:t>
      </w:r>
      <w:r w:rsidRPr="00350EA6">
        <w:rPr>
          <w:rFonts w:ascii="Times New Roman" w:hAnsi="Times New Roman" w:cs="Times New Roman"/>
          <w:noProof/>
        </w:rPr>
        <w:t>(Sinclair, Huntsinger, Skorinko, &amp; Hardin, 2005)</w:t>
      </w:r>
      <w:r w:rsidRPr="00350EA6">
        <w:rPr>
          <w:rFonts w:ascii="Times New Roman" w:hAnsi="Times New Roman" w:cs="Times New Roman"/>
        </w:rPr>
        <w:t xml:space="preserve"> suggests that, when people want to affiliate with others, they shift their self-definitions to conform to the views of the self ostensibly held by those others. For example, women shifted their self-definitions on masculine and feminine traits in a more stereotypical direction when they felt similar to an interaction partner who had traditional views of women. By the same token, stability in self-definition across situations may be produced as a result of receiving consistent feedback from interaction partners over those situations </w:t>
      </w:r>
      <w:r w:rsidRPr="00350EA6">
        <w:rPr>
          <w:rFonts w:ascii="Times New Roman" w:hAnsi="Times New Roman" w:cs="Times New Roman"/>
          <w:noProof/>
        </w:rPr>
        <w:t>(Secord &amp; Backman, 1961)</w:t>
      </w:r>
      <w:r w:rsidRPr="00350EA6">
        <w:rPr>
          <w:rFonts w:ascii="Times New Roman" w:hAnsi="Times New Roman" w:cs="Times New Roman"/>
        </w:rPr>
        <w:t xml:space="preserve">.   </w:t>
      </w:r>
    </w:p>
    <w:p w14:paraId="50BDF0EA" w14:textId="619F8F0D" w:rsidR="00322DCD" w:rsidRPr="00350EA6" w:rsidRDefault="00322DCD" w:rsidP="00322DCD">
      <w:pPr>
        <w:spacing w:line="480" w:lineRule="auto"/>
        <w:rPr>
          <w:rFonts w:ascii="Times New Roman" w:hAnsi="Times New Roman" w:cs="Times New Roman"/>
        </w:rPr>
      </w:pPr>
      <w:r w:rsidRPr="00350EA6">
        <w:rPr>
          <w:rFonts w:ascii="Times New Roman" w:hAnsi="Times New Roman" w:cs="Times New Roman"/>
        </w:rPr>
        <w:lastRenderedPageBreak/>
        <w:tab/>
      </w:r>
      <w:r>
        <w:rPr>
          <w:rFonts w:ascii="Times New Roman" w:hAnsi="Times New Roman" w:cs="Times New Roman"/>
          <w:b/>
        </w:rPr>
        <w:t xml:space="preserve">Partners’ qualities are incorporated into self-definition. </w:t>
      </w:r>
      <w:r w:rsidRPr="00350EA6">
        <w:rPr>
          <w:rFonts w:ascii="Times New Roman" w:hAnsi="Times New Roman" w:cs="Times New Roman"/>
        </w:rPr>
        <w:t xml:space="preserve">Including qualities of relationship partners in self-definition may function as yet another mechanism through which the self-concept is dependent on relational context. According to Aron’s self-expansion theory, interdependence, identification, and intimacy with close partners lead people to view these partners as aspects of themselves, including their resources, perspectives on the world, and personal attributes </w:t>
      </w:r>
      <w:r w:rsidRPr="00350EA6">
        <w:rPr>
          <w:rFonts w:ascii="Times New Roman" w:hAnsi="Times New Roman" w:cs="Times New Roman"/>
          <w:noProof/>
        </w:rPr>
        <w:t>(Aron, Aron, Tudor, &amp; Nelson, 1991)</w:t>
      </w:r>
      <w:r w:rsidRPr="00350EA6">
        <w:rPr>
          <w:rFonts w:ascii="Times New Roman" w:hAnsi="Times New Roman" w:cs="Times New Roman"/>
        </w:rPr>
        <w:t xml:space="preserve">. Consistent with this view, people are slower at recognizing </w:t>
      </w:r>
      <w:r>
        <w:rPr>
          <w:rFonts w:ascii="Times New Roman" w:hAnsi="Times New Roman" w:cs="Times New Roman"/>
        </w:rPr>
        <w:t xml:space="preserve">traits that differentiate themselves from their partners as characteristic of themselves than they are at recognizing traits that characterize both themselves and their partner as characteristic of themselves </w:t>
      </w:r>
      <w:r w:rsidRPr="00350EA6">
        <w:rPr>
          <w:rFonts w:ascii="Times New Roman" w:hAnsi="Times New Roman" w:cs="Times New Roman"/>
          <w:noProof/>
        </w:rPr>
        <w:t>(Aron et al., 1991)</w:t>
      </w:r>
      <w:r w:rsidR="00C24363">
        <w:rPr>
          <w:rFonts w:ascii="Times New Roman" w:hAnsi="Times New Roman" w:cs="Times New Roman"/>
          <w:noProof/>
        </w:rPr>
        <w:t xml:space="preserve">. Furthermore, they tend to </w:t>
      </w:r>
      <w:r w:rsidRPr="00350EA6">
        <w:rPr>
          <w:rFonts w:ascii="Times New Roman" w:hAnsi="Times New Roman" w:cs="Times New Roman"/>
        </w:rPr>
        <w:t xml:space="preserve">confuse themselves with their partners </w:t>
      </w:r>
      <w:r w:rsidRPr="00350EA6">
        <w:rPr>
          <w:rFonts w:ascii="Times New Roman" w:hAnsi="Times New Roman" w:cs="Times New Roman"/>
          <w:noProof/>
        </w:rPr>
        <w:t>(Aron et al., 1991; Mashek, Aron, &amp; Boncimino, 2003)</w:t>
      </w:r>
      <w:r w:rsidRPr="00350EA6">
        <w:rPr>
          <w:rFonts w:ascii="Times New Roman" w:hAnsi="Times New Roman" w:cs="Times New Roman"/>
        </w:rPr>
        <w:t xml:space="preserve">. Not only does this process have implications for how people perceive others, as described in the person perception section above, but it has implications for the content of the self-concept. Forming new romantic relationships has been associated with change and increased diversity in self-descriptions </w:t>
      </w:r>
      <w:r w:rsidRPr="00350EA6">
        <w:rPr>
          <w:rFonts w:ascii="Times New Roman" w:hAnsi="Times New Roman" w:cs="Times New Roman"/>
          <w:noProof/>
        </w:rPr>
        <w:t xml:space="preserve">(Aron, </w:t>
      </w:r>
      <w:r w:rsidR="003E0194">
        <w:rPr>
          <w:rFonts w:ascii="Times New Roman" w:hAnsi="Times New Roman" w:cs="Times New Roman"/>
          <w:noProof/>
        </w:rPr>
        <w:t>Paris &amp; Aron,</w:t>
      </w:r>
      <w:r w:rsidRPr="00350EA6">
        <w:rPr>
          <w:rFonts w:ascii="Times New Roman" w:hAnsi="Times New Roman" w:cs="Times New Roman"/>
          <w:noProof/>
        </w:rPr>
        <w:t>1995)</w:t>
      </w:r>
      <w:r w:rsidRPr="00350EA6">
        <w:rPr>
          <w:rFonts w:ascii="Times New Roman" w:hAnsi="Times New Roman" w:cs="Times New Roman"/>
        </w:rPr>
        <w:t xml:space="preserve">, and relationship breakup has been associated with a reduction in both the diversity of self-descriptions and clarity of one’s identity </w:t>
      </w:r>
      <w:r w:rsidRPr="00350EA6">
        <w:rPr>
          <w:rFonts w:ascii="Times New Roman" w:hAnsi="Times New Roman" w:cs="Times New Roman"/>
          <w:noProof/>
        </w:rPr>
        <w:t>(Lewandowski, Aron, Bassis, &amp; Kunak, 2006; Slotter, Gardner, &amp; Finkel, 2010)</w:t>
      </w:r>
      <w:r w:rsidRPr="00350EA6">
        <w:rPr>
          <w:rFonts w:ascii="Times New Roman" w:hAnsi="Times New Roman" w:cs="Times New Roman"/>
        </w:rPr>
        <w:t xml:space="preserve">, suggesting that people’s self-concepts expand and contract along with the acquisition and loss of close partners. Although this research has focused on long-term changes to self-definition, it is possible that the inclusion of others in the self contributes to short-term variations in working self-concepts as people move across relational contexts. People may temporarily incorporate qualities of their partners into the working self-concept, and these qualities may change as people interact with different partners and learn about them </w:t>
      </w:r>
      <w:r w:rsidRPr="00350EA6">
        <w:rPr>
          <w:rFonts w:ascii="Times New Roman" w:hAnsi="Times New Roman" w:cs="Times New Roman"/>
          <w:noProof/>
        </w:rPr>
        <w:t>(Chen et al., 2006)</w:t>
      </w:r>
      <w:r w:rsidRPr="00350EA6">
        <w:rPr>
          <w:rFonts w:ascii="Times New Roman" w:hAnsi="Times New Roman" w:cs="Times New Roman"/>
        </w:rPr>
        <w:t xml:space="preserve">. For example, some research suggests that people assimilate their self-definitions to the qualities of strangers when feelings of closeness to those strangers are induced </w:t>
      </w:r>
      <w:r w:rsidRPr="00350EA6">
        <w:rPr>
          <w:rFonts w:ascii="Times New Roman" w:hAnsi="Times New Roman" w:cs="Times New Roman"/>
          <w:noProof/>
        </w:rPr>
        <w:lastRenderedPageBreak/>
        <w:t>(Brown, Novick, Lord, &amp; Richards, 1992)</w:t>
      </w:r>
      <w:r w:rsidRPr="00350EA6">
        <w:rPr>
          <w:rFonts w:ascii="Times New Roman" w:hAnsi="Times New Roman" w:cs="Times New Roman"/>
        </w:rPr>
        <w:t xml:space="preserve"> and exhibit shifts in self-definition when they learn new information about their close partners’ qualities </w:t>
      </w:r>
      <w:r w:rsidRPr="00350EA6">
        <w:rPr>
          <w:rFonts w:ascii="Times New Roman" w:hAnsi="Times New Roman" w:cs="Times New Roman"/>
          <w:noProof/>
        </w:rPr>
        <w:t>(McFarland, Buchler, &amp; MacKay, 2001; Tiedens &amp; Jimenez, 2003)</w:t>
      </w:r>
      <w:r w:rsidRPr="00350EA6">
        <w:rPr>
          <w:rFonts w:ascii="Times New Roman" w:hAnsi="Times New Roman" w:cs="Times New Roman"/>
        </w:rPr>
        <w:t>. Taken together, this research highlights several mechanisms through which the presence of relationship partners and mere thoughts of those partners act as situational features that influence the self-concept. Fluctuation in these relational features may explain situational instability in the self-concept, whereas consistency in these features across situations may explain self-concept durability.</w:t>
      </w:r>
    </w:p>
    <w:p w14:paraId="21D01A53" w14:textId="77777777" w:rsidR="00322DCD" w:rsidRPr="000E34CE" w:rsidRDefault="00322DCD" w:rsidP="00592F46">
      <w:pPr>
        <w:spacing w:line="480" w:lineRule="auto"/>
        <w:jc w:val="center"/>
        <w:outlineLvl w:val="0"/>
        <w:rPr>
          <w:rFonts w:ascii="Times New Roman" w:hAnsi="Times New Roman" w:cs="Times"/>
          <w:b/>
          <w:szCs w:val="32"/>
        </w:rPr>
      </w:pPr>
      <w:r w:rsidRPr="000E34CE">
        <w:rPr>
          <w:rFonts w:ascii="Times New Roman" w:hAnsi="Times New Roman" w:cs="Times"/>
          <w:b/>
          <w:szCs w:val="32"/>
        </w:rPr>
        <w:t>Self-Regulation Depends on Relational Context</w:t>
      </w:r>
    </w:p>
    <w:p w14:paraId="478EA969" w14:textId="77777777"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szCs w:val="32"/>
        </w:rPr>
        <w:t xml:space="preserve">Several lines of research suggest that relational context shapes self-regulation and the pursuit of goals (see also Fitzsimons &amp; </w:t>
      </w:r>
      <w:proofErr w:type="spellStart"/>
      <w:r w:rsidRPr="005F4A7A">
        <w:rPr>
          <w:rFonts w:ascii="Times New Roman" w:hAnsi="Times New Roman" w:cs="Times"/>
          <w:szCs w:val="32"/>
        </w:rPr>
        <w:t>Finkel</w:t>
      </w:r>
      <w:proofErr w:type="spellEnd"/>
      <w:r w:rsidRPr="005F4A7A">
        <w:rPr>
          <w:rFonts w:ascii="Times New Roman" w:hAnsi="Times New Roman" w:cs="Times"/>
          <w:szCs w:val="32"/>
        </w:rPr>
        <w:t xml:space="preserve">, 2010; Fitzsimons, </w:t>
      </w:r>
      <w:proofErr w:type="spellStart"/>
      <w:r w:rsidRPr="005F4A7A">
        <w:rPr>
          <w:rFonts w:ascii="Times New Roman" w:hAnsi="Times New Roman" w:cs="Times"/>
          <w:szCs w:val="32"/>
        </w:rPr>
        <w:t>Finkel</w:t>
      </w:r>
      <w:proofErr w:type="spellEnd"/>
      <w:r w:rsidRPr="005F4A7A">
        <w:rPr>
          <w:rFonts w:ascii="Times New Roman" w:hAnsi="Times New Roman" w:cs="Times"/>
          <w:szCs w:val="32"/>
        </w:rPr>
        <w:t xml:space="preserve">, &amp; </w:t>
      </w:r>
      <w:proofErr w:type="spellStart"/>
      <w:r w:rsidRPr="005F4A7A">
        <w:rPr>
          <w:rFonts w:ascii="Times New Roman" w:hAnsi="Times New Roman" w:cs="Times"/>
          <w:szCs w:val="32"/>
        </w:rPr>
        <w:t>Vandellen</w:t>
      </w:r>
      <w:proofErr w:type="spellEnd"/>
      <w:r w:rsidRPr="005F4A7A">
        <w:rPr>
          <w:rFonts w:ascii="Times New Roman" w:hAnsi="Times New Roman" w:cs="Times"/>
          <w:szCs w:val="32"/>
        </w:rPr>
        <w:t>, 2015). Here we describe research suggesting that relational context determines what goals are valued, whether people expect to achieve their goals, the resources that people have to pursue their goals, and, consequently, the goals people pursue.</w:t>
      </w:r>
    </w:p>
    <w:p w14:paraId="4705F105" w14:textId="77777777"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0E34CE">
        <w:rPr>
          <w:rFonts w:ascii="Times New Roman" w:hAnsi="Times New Roman" w:cs="Times"/>
          <w:b/>
          <w:szCs w:val="32"/>
        </w:rPr>
        <w:t>Relational context shapes what goals are valued</w:t>
      </w:r>
      <w:r w:rsidRPr="005F4A7A">
        <w:rPr>
          <w:rFonts w:ascii="Times New Roman" w:hAnsi="Times New Roman" w:cs="Times"/>
          <w:szCs w:val="32"/>
        </w:rPr>
        <w:t xml:space="preserve">. Relational context shapes the types of goals that </w:t>
      </w:r>
      <w:r>
        <w:rPr>
          <w:rFonts w:ascii="Times New Roman" w:hAnsi="Times New Roman" w:cs="Times"/>
          <w:szCs w:val="32"/>
        </w:rPr>
        <w:t>people</w:t>
      </w:r>
      <w:r w:rsidRPr="005F4A7A">
        <w:rPr>
          <w:rFonts w:ascii="Times New Roman" w:hAnsi="Times New Roman" w:cs="Times"/>
          <w:szCs w:val="32"/>
        </w:rPr>
        <w:t xml:space="preserve"> value and, therefore, pursue. For example, as described earlier, people in close relationships often adhere to communal norms in which they respond supportively to each other’s welfare, whereas more distant relationship partners often follow other principles, such as those based on exchange and equity (Clark &amp; Mills, 201</w:t>
      </w:r>
      <w:r>
        <w:rPr>
          <w:rFonts w:ascii="Times New Roman" w:hAnsi="Times New Roman" w:cs="Times"/>
          <w:szCs w:val="32"/>
        </w:rPr>
        <w:t>2</w:t>
      </w:r>
      <w:r w:rsidRPr="005F4A7A">
        <w:rPr>
          <w:rFonts w:ascii="Times New Roman" w:hAnsi="Times New Roman" w:cs="Times"/>
          <w:szCs w:val="32"/>
        </w:rPr>
        <w:t>). These relationship norms can guide the selection of goals during interactions. For example, in a communal relationship context, people often have the goal of helping their partners (Clark</w:t>
      </w:r>
      <w:r>
        <w:rPr>
          <w:rFonts w:ascii="Times New Roman" w:hAnsi="Times New Roman" w:cs="Times"/>
          <w:szCs w:val="32"/>
        </w:rPr>
        <w:t xml:space="preserve"> et al.</w:t>
      </w:r>
      <w:r w:rsidRPr="005F4A7A">
        <w:rPr>
          <w:rFonts w:ascii="Times New Roman" w:hAnsi="Times New Roman" w:cs="Times"/>
          <w:szCs w:val="32"/>
        </w:rPr>
        <w:t xml:space="preserve">, 1987). This goal may become activated even when partners are not physically present. According to Fitzsimons and </w:t>
      </w:r>
      <w:proofErr w:type="spellStart"/>
      <w:r w:rsidRPr="005F4A7A">
        <w:rPr>
          <w:rFonts w:ascii="Times New Roman" w:hAnsi="Times New Roman" w:cs="Times"/>
          <w:szCs w:val="32"/>
        </w:rPr>
        <w:t>Bargh</w:t>
      </w:r>
      <w:proofErr w:type="spellEnd"/>
      <w:r w:rsidRPr="005F4A7A">
        <w:rPr>
          <w:rFonts w:ascii="Times New Roman" w:hAnsi="Times New Roman" w:cs="Times"/>
          <w:szCs w:val="32"/>
        </w:rPr>
        <w:t xml:space="preserve"> (2003), representations of goals pursued with specific relationship partners are components of the mental representations of relationship partners. Hence, when situations activate </w:t>
      </w:r>
      <w:r w:rsidRPr="005F4A7A">
        <w:rPr>
          <w:rFonts w:ascii="Times New Roman" w:hAnsi="Times New Roman" w:cs="Times"/>
          <w:szCs w:val="32"/>
        </w:rPr>
        <w:lastRenderedPageBreak/>
        <w:t xml:space="preserve">representations of relationship partners, goals typically enacted with those partners are automatically activated and pursued, often without the actor’s awareness. Consistent with this assertion, Fitzsimons and </w:t>
      </w:r>
      <w:proofErr w:type="spellStart"/>
      <w:r w:rsidRPr="005F4A7A">
        <w:rPr>
          <w:rFonts w:ascii="Times New Roman" w:hAnsi="Times New Roman" w:cs="Times"/>
          <w:szCs w:val="32"/>
        </w:rPr>
        <w:t>Bargh</w:t>
      </w:r>
      <w:proofErr w:type="spellEnd"/>
      <w:r w:rsidRPr="005F4A7A">
        <w:rPr>
          <w:rFonts w:ascii="Times New Roman" w:hAnsi="Times New Roman" w:cs="Times"/>
          <w:szCs w:val="32"/>
        </w:rPr>
        <w:t>, (2003) found that participants who</w:t>
      </w:r>
      <w:r>
        <w:rPr>
          <w:rFonts w:ascii="Times New Roman" w:hAnsi="Times New Roman" w:cs="Times"/>
          <w:szCs w:val="32"/>
        </w:rPr>
        <w:t xml:space="preserve">, as part of an experimental task, </w:t>
      </w:r>
      <w:r w:rsidRPr="005F4A7A">
        <w:rPr>
          <w:rFonts w:ascii="Times New Roman" w:hAnsi="Times New Roman" w:cs="Times"/>
          <w:szCs w:val="32"/>
        </w:rPr>
        <w:t>simply</w:t>
      </w:r>
      <w:r>
        <w:rPr>
          <w:rFonts w:ascii="Times New Roman" w:hAnsi="Times New Roman" w:cs="Times"/>
          <w:szCs w:val="32"/>
        </w:rPr>
        <w:t xml:space="preserve"> had been asked to</w:t>
      </w:r>
      <w:r w:rsidRPr="005F4A7A">
        <w:rPr>
          <w:rFonts w:ascii="Times New Roman" w:hAnsi="Times New Roman" w:cs="Times"/>
          <w:szCs w:val="32"/>
        </w:rPr>
        <w:t xml:space="preserve"> describ</w:t>
      </w:r>
      <w:r>
        <w:rPr>
          <w:rFonts w:ascii="Times New Roman" w:hAnsi="Times New Roman" w:cs="Times"/>
          <w:szCs w:val="32"/>
        </w:rPr>
        <w:t>e</w:t>
      </w:r>
      <w:r w:rsidRPr="005F4A7A">
        <w:rPr>
          <w:rFonts w:ascii="Times New Roman" w:hAnsi="Times New Roman" w:cs="Times"/>
          <w:szCs w:val="32"/>
        </w:rPr>
        <w:t xml:space="preserve"> a friend</w:t>
      </w:r>
      <w:r>
        <w:rPr>
          <w:rFonts w:ascii="Times New Roman" w:hAnsi="Times New Roman" w:cs="Times"/>
          <w:szCs w:val="32"/>
        </w:rPr>
        <w:t xml:space="preserve"> </w:t>
      </w:r>
      <w:r w:rsidRPr="005F4A7A">
        <w:rPr>
          <w:rFonts w:ascii="Times New Roman" w:hAnsi="Times New Roman" w:cs="Times"/>
          <w:szCs w:val="32"/>
        </w:rPr>
        <w:t xml:space="preserve">were more willing to help an experimenter relative to those who described a coworker. Research examining automatic activation of attachment-related goals similarly </w:t>
      </w:r>
      <w:r>
        <w:rPr>
          <w:rFonts w:ascii="Times New Roman" w:hAnsi="Times New Roman" w:cs="Times"/>
          <w:szCs w:val="32"/>
        </w:rPr>
        <w:t xml:space="preserve">has </w:t>
      </w:r>
      <w:r w:rsidRPr="005F4A7A">
        <w:rPr>
          <w:rFonts w:ascii="Times New Roman" w:hAnsi="Times New Roman" w:cs="Times"/>
          <w:szCs w:val="32"/>
        </w:rPr>
        <w:t>revealed that subliminal exposure to names of attachment figures (i.e., people who usually provide comfort and support) heightened participants’ self-disclosure and support-seeking goals (</w:t>
      </w:r>
      <w:proofErr w:type="spellStart"/>
      <w:r w:rsidRPr="005F4A7A">
        <w:rPr>
          <w:rFonts w:ascii="Times New Roman" w:hAnsi="Times New Roman" w:cs="Times"/>
          <w:szCs w:val="32"/>
        </w:rPr>
        <w:t>Gillath</w:t>
      </w:r>
      <w:proofErr w:type="spellEnd"/>
      <w:r w:rsidRPr="005F4A7A">
        <w:rPr>
          <w:rFonts w:ascii="Times New Roman" w:hAnsi="Times New Roman" w:cs="Times"/>
          <w:szCs w:val="32"/>
        </w:rPr>
        <w:t xml:space="preserve"> et al., 2006). Similarly, activating thoughts of close relationship partners leads people to pursue the goal of being understood by others (i.e., self-verification goals; Kraus &amp; Chen, 2009). These results underscore that relationship partners need not be present to affect goal pursuit; merely activating thoughts about relationship partners appears to be effective at eliciting goals that are typically enacted with those partners.</w:t>
      </w:r>
    </w:p>
    <w:p w14:paraId="49FC186B" w14:textId="413FCDCC"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szCs w:val="32"/>
        </w:rPr>
        <w:t>Personal goals that do not directly involve interaction with partners may be valued or devalued as a function of whether they support or conflict with relationship functioning or a partner’s wishes. For example, partners may disagree regarding their desires to have children. When</w:t>
      </w:r>
      <w:r>
        <w:rPr>
          <w:rFonts w:ascii="Times New Roman" w:hAnsi="Times New Roman" w:cs="Times"/>
          <w:szCs w:val="32"/>
        </w:rPr>
        <w:t xml:space="preserve"> a person’s</w:t>
      </w:r>
      <w:r w:rsidRPr="005F4A7A">
        <w:rPr>
          <w:rFonts w:ascii="Times New Roman" w:hAnsi="Times New Roman" w:cs="Times"/>
          <w:szCs w:val="32"/>
        </w:rPr>
        <w:t xml:space="preserve"> goals conflict with a partner’s goals and this goal conflict is perceived to threaten the relationship, individuals who strongly desire to maintain the relationship report a greater willingness to forego their personal goals or adopt the partner’s goals, which</w:t>
      </w:r>
      <w:r>
        <w:rPr>
          <w:rFonts w:ascii="Times New Roman" w:hAnsi="Times New Roman" w:cs="Times"/>
          <w:szCs w:val="32"/>
        </w:rPr>
        <w:t>, in turn,</w:t>
      </w:r>
      <w:r w:rsidRPr="005F4A7A">
        <w:rPr>
          <w:rFonts w:ascii="Times New Roman" w:hAnsi="Times New Roman" w:cs="Times"/>
          <w:szCs w:val="32"/>
        </w:rPr>
        <w:t xml:space="preserve"> is associated with more positive relationship functioning (Van Lange</w:t>
      </w:r>
      <w:r w:rsidR="000E4F7D">
        <w:rPr>
          <w:rFonts w:ascii="Times New Roman" w:hAnsi="Times New Roman" w:cs="Times"/>
          <w:szCs w:val="32"/>
        </w:rPr>
        <w:t xml:space="preserve">, </w:t>
      </w:r>
      <w:proofErr w:type="spellStart"/>
      <w:r w:rsidR="000E4F7D">
        <w:rPr>
          <w:rFonts w:ascii="Times New Roman" w:hAnsi="Times New Roman" w:cs="Times"/>
          <w:szCs w:val="32"/>
        </w:rPr>
        <w:t>Rusbult</w:t>
      </w:r>
      <w:proofErr w:type="spellEnd"/>
      <w:r w:rsidR="000E4F7D">
        <w:rPr>
          <w:rFonts w:ascii="Times New Roman" w:hAnsi="Times New Roman" w:cs="Times"/>
          <w:szCs w:val="32"/>
        </w:rPr>
        <w:t xml:space="preserve">, </w:t>
      </w:r>
      <w:proofErr w:type="spellStart"/>
      <w:proofErr w:type="gramStart"/>
      <w:r w:rsidR="000E4F7D">
        <w:rPr>
          <w:rFonts w:ascii="Times New Roman" w:hAnsi="Times New Roman" w:cs="Times"/>
          <w:szCs w:val="32"/>
        </w:rPr>
        <w:t>Drigotas</w:t>
      </w:r>
      <w:proofErr w:type="spellEnd"/>
      <w:r w:rsidRPr="005F4A7A">
        <w:rPr>
          <w:rFonts w:ascii="Times New Roman" w:hAnsi="Times New Roman" w:cs="Times"/>
          <w:szCs w:val="32"/>
        </w:rPr>
        <w:t xml:space="preserve">, </w:t>
      </w:r>
      <w:r w:rsidR="00DC388D">
        <w:rPr>
          <w:rFonts w:ascii="Times New Roman" w:hAnsi="Times New Roman" w:cs="Times"/>
          <w:szCs w:val="32"/>
        </w:rPr>
        <w:t xml:space="preserve"> Arriaga</w:t>
      </w:r>
      <w:proofErr w:type="gramEnd"/>
      <w:r w:rsidR="00DC388D">
        <w:rPr>
          <w:rFonts w:ascii="Times New Roman" w:hAnsi="Times New Roman" w:cs="Times"/>
          <w:szCs w:val="32"/>
        </w:rPr>
        <w:t xml:space="preserve">, </w:t>
      </w:r>
      <w:proofErr w:type="spellStart"/>
      <w:r w:rsidR="00DC388D">
        <w:rPr>
          <w:rFonts w:ascii="Times New Roman" w:hAnsi="Times New Roman" w:cs="Times"/>
          <w:szCs w:val="32"/>
        </w:rPr>
        <w:t>Witcher</w:t>
      </w:r>
      <w:proofErr w:type="spellEnd"/>
      <w:r w:rsidR="00DC388D">
        <w:rPr>
          <w:rFonts w:ascii="Times New Roman" w:hAnsi="Times New Roman" w:cs="Times"/>
          <w:szCs w:val="32"/>
        </w:rPr>
        <w:t xml:space="preserve"> &amp; Cox,</w:t>
      </w:r>
      <w:r w:rsidRPr="005F4A7A">
        <w:rPr>
          <w:rFonts w:ascii="Times New Roman" w:hAnsi="Times New Roman" w:cs="Times"/>
          <w:szCs w:val="32"/>
        </w:rPr>
        <w:t xml:space="preserve">1997). This tendency to pursue goals for the partner may be activated even in the physical absence of the partner. Shah (2003a) demonstrated that activating thoughts about a relationship partner automatically activates intentions to pursue goals that partner has for the self when participants feel close to the partner. For example, people become more committed to an </w:t>
      </w:r>
      <w:r w:rsidRPr="005F4A7A">
        <w:rPr>
          <w:rFonts w:ascii="Times New Roman" w:hAnsi="Times New Roman" w:cs="Times"/>
          <w:szCs w:val="32"/>
        </w:rPr>
        <w:lastRenderedPageBreak/>
        <w:t>academic goal after being exposed to the names of their mothers, but only if they feel close to their mothers and believe that their mothers want them to excel in academics (Shah, 2003a).</w:t>
      </w:r>
    </w:p>
    <w:p w14:paraId="6741A546" w14:textId="77777777"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People</w:t>
      </w:r>
      <w:r w:rsidRPr="005F4A7A">
        <w:rPr>
          <w:rFonts w:ascii="Times New Roman" w:hAnsi="Times New Roman" w:cs="Times"/>
          <w:szCs w:val="32"/>
        </w:rPr>
        <w:t xml:space="preserve"> also</w:t>
      </w:r>
      <w:r>
        <w:rPr>
          <w:rFonts w:ascii="Times New Roman" w:hAnsi="Times New Roman" w:cs="Times"/>
          <w:szCs w:val="32"/>
        </w:rPr>
        <w:t xml:space="preserve"> automatically </w:t>
      </w:r>
      <w:r w:rsidRPr="005F4A7A">
        <w:rPr>
          <w:rFonts w:ascii="Times New Roman" w:hAnsi="Times New Roman" w:cs="Times"/>
          <w:szCs w:val="32"/>
        </w:rPr>
        <w:t>devalue or abandon goals in situations that activate thoughts of relationship partners. For example, being reminded of a partner who does not value performance on a task reduces performance on the task when participants feel close to that partner (Shah, 2003a),</w:t>
      </w:r>
      <w:r>
        <w:rPr>
          <w:rFonts w:ascii="Times New Roman" w:hAnsi="Times New Roman" w:cs="Times"/>
          <w:szCs w:val="32"/>
        </w:rPr>
        <w:t xml:space="preserve"> </w:t>
      </w:r>
      <w:r w:rsidRPr="005F4A7A">
        <w:rPr>
          <w:rFonts w:ascii="Times New Roman" w:hAnsi="Times New Roman" w:cs="Times"/>
          <w:szCs w:val="32"/>
        </w:rPr>
        <w:t xml:space="preserve">suggesting that people tend to adopt their close partner’s lack of interest in a goal (see also Leander, Shah, &amp; Sanders, 2014). Related to this phenomenon, activating goals to be romantically desirable decreases women’s goal to pursue a math or science major, perhaps because women believe that romantic partners do not value their performance in math and science domains (Park, Young, </w:t>
      </w:r>
      <w:proofErr w:type="spellStart"/>
      <w:r w:rsidRPr="005F4A7A">
        <w:rPr>
          <w:rFonts w:ascii="Times New Roman" w:hAnsi="Times New Roman" w:cs="Times"/>
          <w:szCs w:val="32"/>
        </w:rPr>
        <w:t>Troisi</w:t>
      </w:r>
      <w:proofErr w:type="spellEnd"/>
      <w:r w:rsidRPr="005F4A7A">
        <w:rPr>
          <w:rFonts w:ascii="Times New Roman" w:hAnsi="Times New Roman" w:cs="Times"/>
          <w:szCs w:val="32"/>
        </w:rPr>
        <w:t xml:space="preserve">, &amp; </w:t>
      </w:r>
      <w:proofErr w:type="spellStart"/>
      <w:r w:rsidRPr="005F4A7A">
        <w:rPr>
          <w:rFonts w:ascii="Times New Roman" w:hAnsi="Times New Roman" w:cs="Times"/>
          <w:szCs w:val="32"/>
        </w:rPr>
        <w:t>Pinkus</w:t>
      </w:r>
      <w:proofErr w:type="spellEnd"/>
      <w:r w:rsidRPr="005F4A7A">
        <w:rPr>
          <w:rFonts w:ascii="Times New Roman" w:hAnsi="Times New Roman" w:cs="Times"/>
          <w:szCs w:val="32"/>
        </w:rPr>
        <w:t>, 2011). In addition, in response to activating thoughts of a controlling significant other, people often pursue goals that directly oppose the significant other’s wishes, suggesting an automatic reactance effect in response to activation of controlling partners (Chartrand, Dalton, &amp; Fitzsimons, 2007). These results suggest that situations activate relationship partner representations, which can help or hinder goal pursuit, depending on the partner’s goals for the self and whether one is motivated to satisfy the partner’s goals.</w:t>
      </w:r>
    </w:p>
    <w:p w14:paraId="5C6E578D" w14:textId="47C6F06A"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szCs w:val="32"/>
        </w:rPr>
        <w:t xml:space="preserve">Although many situational features could activate representations of significant others, research on transference suggests that interaction partners who resemble significant others often have this effect (Andersen &amp; Baum, 1994; Andersen &amp; Chen, 2002). According to this research, goals typically pursued with significant others may become activated when people encounter new individuals who resemble those significant others. For example, Andersen and colleagues found that participants had a stronger goal to establish closeness with a new interaction partner who resembled a positively </w:t>
      </w:r>
      <w:proofErr w:type="spellStart"/>
      <w:r w:rsidRPr="005F4A7A">
        <w:rPr>
          <w:rFonts w:ascii="Times New Roman" w:hAnsi="Times New Roman" w:cs="Times"/>
          <w:szCs w:val="32"/>
        </w:rPr>
        <w:t>valenced</w:t>
      </w:r>
      <w:proofErr w:type="spellEnd"/>
      <w:r w:rsidRPr="005F4A7A">
        <w:rPr>
          <w:rFonts w:ascii="Times New Roman" w:hAnsi="Times New Roman" w:cs="Times"/>
          <w:szCs w:val="32"/>
        </w:rPr>
        <w:t xml:space="preserve"> significant other, relative to new interaction partners who </w:t>
      </w:r>
      <w:r w:rsidRPr="005F4A7A">
        <w:rPr>
          <w:rFonts w:ascii="Times New Roman" w:hAnsi="Times New Roman" w:cs="Times"/>
          <w:szCs w:val="32"/>
        </w:rPr>
        <w:lastRenderedPageBreak/>
        <w:t xml:space="preserve">resembled a negatively </w:t>
      </w:r>
      <w:proofErr w:type="spellStart"/>
      <w:r w:rsidRPr="005F4A7A">
        <w:rPr>
          <w:rFonts w:ascii="Times New Roman" w:hAnsi="Times New Roman" w:cs="Times"/>
          <w:szCs w:val="32"/>
        </w:rPr>
        <w:t>valenced</w:t>
      </w:r>
      <w:proofErr w:type="spellEnd"/>
      <w:r w:rsidRPr="005F4A7A">
        <w:rPr>
          <w:rFonts w:ascii="Times New Roman" w:hAnsi="Times New Roman" w:cs="Times"/>
          <w:szCs w:val="32"/>
        </w:rPr>
        <w:t xml:space="preserve"> significant other (Andersen</w:t>
      </w:r>
      <w:r w:rsidR="003E0194">
        <w:rPr>
          <w:rFonts w:ascii="Times New Roman" w:hAnsi="Times New Roman" w:cs="Times"/>
          <w:szCs w:val="32"/>
        </w:rPr>
        <w:t xml:space="preserve"> et al.</w:t>
      </w:r>
      <w:r w:rsidRPr="005F4A7A">
        <w:rPr>
          <w:rFonts w:ascii="Times New Roman" w:hAnsi="Times New Roman" w:cs="Times"/>
          <w:szCs w:val="32"/>
        </w:rPr>
        <w:t xml:space="preserve">, 1996; </w:t>
      </w:r>
      <w:proofErr w:type="spellStart"/>
      <w:r w:rsidRPr="005F4A7A">
        <w:rPr>
          <w:rFonts w:ascii="Times New Roman" w:hAnsi="Times New Roman" w:cs="Times"/>
          <w:szCs w:val="32"/>
        </w:rPr>
        <w:t>Berk</w:t>
      </w:r>
      <w:proofErr w:type="spellEnd"/>
      <w:r w:rsidRPr="005F4A7A">
        <w:rPr>
          <w:rFonts w:ascii="Times New Roman" w:hAnsi="Times New Roman" w:cs="Times"/>
          <w:szCs w:val="32"/>
        </w:rPr>
        <w:t xml:space="preserve"> &amp; Andersen, 2000). Similarly, Kraus and Chen (2009) found that people pursued a goal to be understood when a new interaction partner resembled a close other.</w:t>
      </w:r>
    </w:p>
    <w:p w14:paraId="036CAE45" w14:textId="77777777" w:rsidR="00BA1ACB"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9D2136">
        <w:rPr>
          <w:rFonts w:ascii="Times New Roman" w:hAnsi="Times New Roman" w:cs="Times"/>
          <w:b/>
          <w:szCs w:val="32"/>
        </w:rPr>
        <w:t>Relational context shapes expectancy for goal pursuit</w:t>
      </w:r>
      <w:r w:rsidRPr="005F4A7A">
        <w:rPr>
          <w:rFonts w:ascii="Times New Roman" w:hAnsi="Times New Roman" w:cs="Times"/>
          <w:szCs w:val="32"/>
        </w:rPr>
        <w:t xml:space="preserve">. According to expectancy-value theories of self-regulation (Atkinson, 1964; Shah &amp; Higgins, 1997), appraisals of the difficulty of goal pursuit and expectations for success </w:t>
      </w:r>
      <w:r>
        <w:rPr>
          <w:rFonts w:ascii="Times New Roman" w:hAnsi="Times New Roman" w:cs="Times"/>
          <w:szCs w:val="32"/>
        </w:rPr>
        <w:t xml:space="preserve">determine </w:t>
      </w:r>
      <w:r w:rsidRPr="005F4A7A">
        <w:rPr>
          <w:rFonts w:ascii="Times New Roman" w:hAnsi="Times New Roman" w:cs="Times"/>
          <w:szCs w:val="32"/>
        </w:rPr>
        <w:t>goal commitment and pursuit. Relational context appears to shape these expectations. When people have partners who support their goal strivings and have confidence in their ability to succeed, they experience more self-efficacy, more confidence in perceptions of their ability to achieve their goals, and, in turn, more goal progress (Feeney, 2004; 2007; Feeney &amp; Collins, 2014)</w:t>
      </w:r>
    </w:p>
    <w:p w14:paraId="1021B65C" w14:textId="7B663B12"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sidRPr="005F4A7A">
        <w:rPr>
          <w:rFonts w:ascii="Times New Roman" w:hAnsi="Times New Roman" w:cs="Times"/>
          <w:szCs w:val="32"/>
        </w:rPr>
        <w:t>. Once again, partners need not be physically present for these effects to occur. When thoughts about a partner are activated, people’s confidence in attaining a goal shift in the direction of their perceptions of their partner’s expectations. They feel more confident in their ability to complete a task after exposure to the name of a relationship partner who has high expectations for their performance, and less confiden</w:t>
      </w:r>
      <w:r>
        <w:rPr>
          <w:rFonts w:ascii="Times New Roman" w:hAnsi="Times New Roman" w:cs="Times"/>
          <w:szCs w:val="32"/>
        </w:rPr>
        <w:t>t</w:t>
      </w:r>
      <w:r w:rsidRPr="005F4A7A">
        <w:rPr>
          <w:rFonts w:ascii="Times New Roman" w:hAnsi="Times New Roman" w:cs="Times"/>
          <w:szCs w:val="32"/>
        </w:rPr>
        <w:t xml:space="preserve"> following exposure to a more pessimistic partner (Shah, 2003b).</w:t>
      </w:r>
    </w:p>
    <w:p w14:paraId="785D9DBE" w14:textId="30D27B5F"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szCs w:val="32"/>
        </w:rPr>
        <w:t>Expectations for goal performance also</w:t>
      </w:r>
      <w:r w:rsidR="00FB35EE">
        <w:rPr>
          <w:rFonts w:ascii="Times New Roman" w:hAnsi="Times New Roman" w:cs="Times"/>
          <w:szCs w:val="32"/>
        </w:rPr>
        <w:t xml:space="preserve"> may</w:t>
      </w:r>
      <w:r w:rsidRPr="005F4A7A">
        <w:rPr>
          <w:rFonts w:ascii="Times New Roman" w:hAnsi="Times New Roman" w:cs="Times"/>
          <w:szCs w:val="32"/>
        </w:rPr>
        <w:t xml:space="preserve"> depend more directly on the performance of relationship partners. When people are exposed to positive role models, those who exemplify successful completion of a goal, they often feel more capable of pursuing the goal themselves, particularly if they believe their abilities are malleable (Lockwood &amp; </w:t>
      </w:r>
      <w:proofErr w:type="spellStart"/>
      <w:r w:rsidRPr="005F4A7A">
        <w:rPr>
          <w:rFonts w:ascii="Times New Roman" w:hAnsi="Times New Roman" w:cs="Times"/>
          <w:szCs w:val="32"/>
        </w:rPr>
        <w:t>Kunda</w:t>
      </w:r>
      <w:proofErr w:type="spellEnd"/>
      <w:r w:rsidRPr="005F4A7A">
        <w:rPr>
          <w:rFonts w:ascii="Times New Roman" w:hAnsi="Times New Roman" w:cs="Times"/>
          <w:szCs w:val="32"/>
        </w:rPr>
        <w:t xml:space="preserve">, 1997). Interpersonal closeness with the role model may also be an important consideration. As described previously, people tend to assimilate their </w:t>
      </w:r>
      <w:r w:rsidR="0023199A">
        <w:rPr>
          <w:rFonts w:ascii="Times New Roman" w:hAnsi="Times New Roman" w:cs="Times"/>
          <w:szCs w:val="32"/>
        </w:rPr>
        <w:t xml:space="preserve">self-perceptions of their </w:t>
      </w:r>
      <w:r w:rsidRPr="005F4A7A">
        <w:rPr>
          <w:rFonts w:ascii="Times New Roman" w:hAnsi="Times New Roman" w:cs="Times"/>
          <w:szCs w:val="32"/>
        </w:rPr>
        <w:t>own abilities to those of close others (Brown</w:t>
      </w:r>
      <w:r w:rsidR="00A75585">
        <w:rPr>
          <w:rFonts w:ascii="Times New Roman" w:hAnsi="Times New Roman" w:cs="Times"/>
          <w:szCs w:val="32"/>
        </w:rPr>
        <w:t xml:space="preserve"> et al.</w:t>
      </w:r>
      <w:r w:rsidRPr="005F4A7A">
        <w:rPr>
          <w:rFonts w:ascii="Times New Roman" w:hAnsi="Times New Roman" w:cs="Times"/>
          <w:szCs w:val="32"/>
        </w:rPr>
        <w:t xml:space="preserve">, 1992; McFarland, </w:t>
      </w:r>
      <w:proofErr w:type="spellStart"/>
      <w:r w:rsidRPr="005F4A7A">
        <w:rPr>
          <w:rFonts w:ascii="Times New Roman" w:hAnsi="Times New Roman" w:cs="Times"/>
          <w:szCs w:val="32"/>
        </w:rPr>
        <w:t>Buchler</w:t>
      </w:r>
      <w:proofErr w:type="spellEnd"/>
      <w:r w:rsidRPr="005F4A7A">
        <w:rPr>
          <w:rFonts w:ascii="Times New Roman" w:hAnsi="Times New Roman" w:cs="Times"/>
          <w:szCs w:val="32"/>
        </w:rPr>
        <w:t>, &amp; MacKay, 2001) and have more positive responses when they are outperformed by close partners</w:t>
      </w:r>
      <w:r>
        <w:rPr>
          <w:rFonts w:ascii="Times New Roman" w:hAnsi="Times New Roman" w:cs="Times"/>
          <w:szCs w:val="32"/>
        </w:rPr>
        <w:t xml:space="preserve"> than when they are </w:t>
      </w:r>
      <w:r>
        <w:rPr>
          <w:rFonts w:ascii="Times New Roman" w:hAnsi="Times New Roman" w:cs="Times"/>
          <w:szCs w:val="32"/>
        </w:rPr>
        <w:lastRenderedPageBreak/>
        <w:t>outperformed by friends</w:t>
      </w:r>
      <w:r w:rsidRPr="005F4A7A">
        <w:rPr>
          <w:rFonts w:ascii="Times New Roman" w:hAnsi="Times New Roman" w:cs="Times"/>
          <w:szCs w:val="32"/>
        </w:rPr>
        <w:t xml:space="preserve"> (</w:t>
      </w:r>
      <w:proofErr w:type="spellStart"/>
      <w:r w:rsidRPr="005F4A7A">
        <w:rPr>
          <w:rFonts w:ascii="Times New Roman" w:hAnsi="Times New Roman" w:cs="Times"/>
          <w:szCs w:val="32"/>
        </w:rPr>
        <w:t>Pinkus</w:t>
      </w:r>
      <w:proofErr w:type="spellEnd"/>
      <w:r w:rsidR="006A3186">
        <w:rPr>
          <w:rFonts w:ascii="Times New Roman" w:hAnsi="Times New Roman" w:cs="Times"/>
          <w:szCs w:val="32"/>
        </w:rPr>
        <w:t xml:space="preserve"> et al.</w:t>
      </w:r>
      <w:r w:rsidRPr="005F4A7A">
        <w:rPr>
          <w:rFonts w:ascii="Times New Roman" w:hAnsi="Times New Roman" w:cs="Times"/>
          <w:szCs w:val="32"/>
        </w:rPr>
        <w:t>, 2008). Hence, close partners may be particularly likely to serve as inspiring role models rather than sources of envy.</w:t>
      </w:r>
    </w:p>
    <w:p w14:paraId="3A797650" w14:textId="77777777"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b/>
          <w:szCs w:val="32"/>
        </w:rPr>
        <w:t>Relational context shapes resource availability</w:t>
      </w:r>
      <w:r w:rsidRPr="005F4A7A">
        <w:rPr>
          <w:rFonts w:ascii="Times New Roman" w:hAnsi="Times New Roman" w:cs="Times"/>
          <w:szCs w:val="32"/>
        </w:rPr>
        <w:t xml:space="preserve">. Relational contexts may affect self-regulation by modifying the resources available for goal pursuit. According to research on outsourcing self-regulation (Fitzsimons &amp; </w:t>
      </w:r>
      <w:proofErr w:type="spellStart"/>
      <w:r w:rsidRPr="005F4A7A">
        <w:rPr>
          <w:rFonts w:ascii="Times New Roman" w:hAnsi="Times New Roman" w:cs="Times"/>
          <w:szCs w:val="32"/>
        </w:rPr>
        <w:t>Finkel</w:t>
      </w:r>
      <w:proofErr w:type="spellEnd"/>
      <w:r w:rsidRPr="005F4A7A">
        <w:rPr>
          <w:rFonts w:ascii="Times New Roman" w:hAnsi="Times New Roman" w:cs="Times"/>
          <w:szCs w:val="32"/>
        </w:rPr>
        <w:t xml:space="preserve">, 2011), people sometimes become less motivated to invest personal resources into pursuing a goal if they believe that a relationship partner will pursue the goal for them. For example, bringing to mind how partners are willing to help with a fitness goal has been shown to reduce intentions to pursue the goal (Fitzsimons &amp; </w:t>
      </w:r>
      <w:proofErr w:type="spellStart"/>
      <w:r w:rsidRPr="005F4A7A">
        <w:rPr>
          <w:rFonts w:ascii="Times New Roman" w:hAnsi="Times New Roman" w:cs="Times"/>
          <w:szCs w:val="32"/>
        </w:rPr>
        <w:t>Finkel</w:t>
      </w:r>
      <w:proofErr w:type="spellEnd"/>
      <w:r w:rsidRPr="005F4A7A">
        <w:rPr>
          <w:rFonts w:ascii="Times New Roman" w:hAnsi="Times New Roman" w:cs="Times"/>
          <w:szCs w:val="32"/>
        </w:rPr>
        <w:t>, 2011). However, other studies suggest that supportive partners facilitate pursuit of goals (</w:t>
      </w:r>
      <w:proofErr w:type="spellStart"/>
      <w:r w:rsidRPr="005F4A7A">
        <w:rPr>
          <w:rFonts w:ascii="Times New Roman" w:hAnsi="Times New Roman" w:cs="Times"/>
          <w:szCs w:val="32"/>
        </w:rPr>
        <w:t>Brunstein</w:t>
      </w:r>
      <w:proofErr w:type="spellEnd"/>
      <w:r w:rsidRPr="005F4A7A">
        <w:rPr>
          <w:rFonts w:ascii="Times New Roman" w:hAnsi="Times New Roman" w:cs="Times"/>
          <w:szCs w:val="32"/>
        </w:rPr>
        <w:t xml:space="preserve">, </w:t>
      </w:r>
      <w:proofErr w:type="spellStart"/>
      <w:r w:rsidRPr="005F4A7A">
        <w:rPr>
          <w:rFonts w:ascii="Times New Roman" w:hAnsi="Times New Roman" w:cs="Times"/>
          <w:szCs w:val="32"/>
        </w:rPr>
        <w:t>Dangelmayer</w:t>
      </w:r>
      <w:proofErr w:type="spellEnd"/>
      <w:r w:rsidRPr="005F4A7A">
        <w:rPr>
          <w:rFonts w:ascii="Times New Roman" w:hAnsi="Times New Roman" w:cs="Times"/>
          <w:szCs w:val="32"/>
        </w:rPr>
        <w:t xml:space="preserve">, &amp; </w:t>
      </w:r>
      <w:proofErr w:type="spellStart"/>
      <w:r w:rsidRPr="005F4A7A">
        <w:rPr>
          <w:rFonts w:ascii="Times New Roman" w:hAnsi="Times New Roman" w:cs="Times"/>
          <w:szCs w:val="32"/>
        </w:rPr>
        <w:t>Schultheiss</w:t>
      </w:r>
      <w:proofErr w:type="spellEnd"/>
      <w:r w:rsidRPr="005F4A7A">
        <w:rPr>
          <w:rFonts w:ascii="Times New Roman" w:hAnsi="Times New Roman" w:cs="Times"/>
          <w:szCs w:val="32"/>
        </w:rPr>
        <w:t>, 1996; Feeney, 2007). Similarly, research on the Michelangelo phenomenon suggests that people are more likely to successfully pursue goals important to achieving their ideal selves when they have relationship partners who facilitated those goals through supportive behaviors such as clarifying plans, offering assistance, and praising goal pursuits (</w:t>
      </w:r>
      <w:proofErr w:type="spellStart"/>
      <w:r w:rsidRPr="005F4A7A">
        <w:rPr>
          <w:rFonts w:ascii="Times New Roman" w:hAnsi="Times New Roman" w:cs="Times"/>
          <w:szCs w:val="32"/>
        </w:rPr>
        <w:t>Drigotas</w:t>
      </w:r>
      <w:proofErr w:type="spellEnd"/>
      <w:r w:rsidRPr="005F4A7A">
        <w:rPr>
          <w:rFonts w:ascii="Times New Roman" w:hAnsi="Times New Roman" w:cs="Times"/>
          <w:szCs w:val="32"/>
        </w:rPr>
        <w:t xml:space="preserve">, </w:t>
      </w:r>
      <w:proofErr w:type="spellStart"/>
      <w:r w:rsidRPr="005F4A7A">
        <w:rPr>
          <w:rFonts w:ascii="Times New Roman" w:hAnsi="Times New Roman" w:cs="Times"/>
          <w:szCs w:val="32"/>
        </w:rPr>
        <w:t>Rusbult</w:t>
      </w:r>
      <w:proofErr w:type="spellEnd"/>
      <w:r w:rsidRPr="005F4A7A">
        <w:rPr>
          <w:rFonts w:ascii="Times New Roman" w:hAnsi="Times New Roman" w:cs="Times"/>
          <w:szCs w:val="32"/>
        </w:rPr>
        <w:t xml:space="preserve">, </w:t>
      </w:r>
      <w:proofErr w:type="spellStart"/>
      <w:r w:rsidRPr="005F4A7A">
        <w:rPr>
          <w:rFonts w:ascii="Times New Roman" w:hAnsi="Times New Roman" w:cs="Times"/>
          <w:szCs w:val="32"/>
        </w:rPr>
        <w:t>Wieselquist</w:t>
      </w:r>
      <w:proofErr w:type="spellEnd"/>
      <w:r w:rsidRPr="005F4A7A">
        <w:rPr>
          <w:rFonts w:ascii="Times New Roman" w:hAnsi="Times New Roman" w:cs="Times"/>
          <w:szCs w:val="32"/>
        </w:rPr>
        <w:t xml:space="preserve">, &amp; Whitton, 1999; </w:t>
      </w:r>
      <w:proofErr w:type="spellStart"/>
      <w:r w:rsidRPr="005F4A7A">
        <w:rPr>
          <w:rFonts w:ascii="Times New Roman" w:hAnsi="Times New Roman" w:cs="Times"/>
          <w:szCs w:val="32"/>
        </w:rPr>
        <w:t>Rusbult</w:t>
      </w:r>
      <w:proofErr w:type="spellEnd"/>
      <w:r w:rsidRPr="005F4A7A">
        <w:rPr>
          <w:rFonts w:ascii="Times New Roman" w:hAnsi="Times New Roman" w:cs="Times"/>
          <w:szCs w:val="32"/>
        </w:rPr>
        <w:t xml:space="preserve">, </w:t>
      </w:r>
      <w:proofErr w:type="spellStart"/>
      <w:r w:rsidRPr="005F4A7A">
        <w:rPr>
          <w:rFonts w:ascii="Times New Roman" w:hAnsi="Times New Roman" w:cs="Times"/>
          <w:szCs w:val="32"/>
        </w:rPr>
        <w:t>Finkel</w:t>
      </w:r>
      <w:proofErr w:type="spellEnd"/>
      <w:r w:rsidRPr="005F4A7A">
        <w:rPr>
          <w:rFonts w:ascii="Times New Roman" w:hAnsi="Times New Roman" w:cs="Times"/>
          <w:szCs w:val="32"/>
        </w:rPr>
        <w:t xml:space="preserve">, &amp; </w:t>
      </w:r>
      <w:proofErr w:type="spellStart"/>
      <w:r w:rsidRPr="005F4A7A">
        <w:rPr>
          <w:rFonts w:ascii="Times New Roman" w:hAnsi="Times New Roman" w:cs="Times"/>
          <w:szCs w:val="32"/>
        </w:rPr>
        <w:t>Kumashiro</w:t>
      </w:r>
      <w:proofErr w:type="spellEnd"/>
      <w:r w:rsidRPr="005F4A7A">
        <w:rPr>
          <w:rFonts w:ascii="Times New Roman" w:hAnsi="Times New Roman" w:cs="Times"/>
          <w:szCs w:val="32"/>
        </w:rPr>
        <w:t>, 2009).</w:t>
      </w:r>
    </w:p>
    <w:p w14:paraId="60BCB14E" w14:textId="6D1345ED"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szCs w:val="32"/>
        </w:rPr>
        <w:t xml:space="preserve">Partners also </w:t>
      </w:r>
      <w:r>
        <w:rPr>
          <w:rFonts w:ascii="Times New Roman" w:hAnsi="Times New Roman" w:cs="Times"/>
          <w:szCs w:val="32"/>
        </w:rPr>
        <w:t xml:space="preserve">may </w:t>
      </w:r>
      <w:r w:rsidRPr="005F4A7A">
        <w:rPr>
          <w:rFonts w:ascii="Times New Roman" w:hAnsi="Times New Roman" w:cs="Times"/>
          <w:szCs w:val="32"/>
        </w:rPr>
        <w:t>consume self-regulatory resources needed for goal pursuit. Research on high-maintenance interactions – those that are inefficient and effortful due to poor social coordination – suggests that these interactions consume self-regulatory resources needed for goal pursuit. In several studies, participants who experienced these interactions performed worse on subsequent tasks (</w:t>
      </w:r>
      <w:proofErr w:type="spellStart"/>
      <w:r w:rsidRPr="005F4A7A">
        <w:rPr>
          <w:rFonts w:ascii="Times New Roman" w:hAnsi="Times New Roman" w:cs="Times"/>
          <w:szCs w:val="32"/>
        </w:rPr>
        <w:t>Finkel</w:t>
      </w:r>
      <w:proofErr w:type="spellEnd"/>
      <w:r w:rsidR="00E03908">
        <w:rPr>
          <w:rFonts w:ascii="Times New Roman" w:hAnsi="Times New Roman" w:cs="Times"/>
          <w:szCs w:val="32"/>
        </w:rPr>
        <w:t xml:space="preserve">, </w:t>
      </w:r>
      <w:r w:rsidR="0093696A">
        <w:rPr>
          <w:rFonts w:ascii="Times New Roman" w:hAnsi="Times New Roman" w:cs="Times"/>
          <w:szCs w:val="32"/>
        </w:rPr>
        <w:t xml:space="preserve">Campbell, </w:t>
      </w:r>
      <w:proofErr w:type="spellStart"/>
      <w:r w:rsidR="0093696A">
        <w:rPr>
          <w:rFonts w:ascii="Times New Roman" w:hAnsi="Times New Roman" w:cs="Times"/>
          <w:szCs w:val="32"/>
        </w:rPr>
        <w:t>Brunell</w:t>
      </w:r>
      <w:proofErr w:type="spellEnd"/>
      <w:r w:rsidR="0093696A">
        <w:rPr>
          <w:rFonts w:ascii="Times New Roman" w:hAnsi="Times New Roman" w:cs="Times"/>
          <w:szCs w:val="32"/>
        </w:rPr>
        <w:t xml:space="preserve">, Dalton, </w:t>
      </w:r>
      <w:proofErr w:type="spellStart"/>
      <w:r w:rsidR="0093696A">
        <w:rPr>
          <w:rFonts w:ascii="Times New Roman" w:hAnsi="Times New Roman" w:cs="Times"/>
          <w:szCs w:val="32"/>
        </w:rPr>
        <w:t>Scarbeck</w:t>
      </w:r>
      <w:proofErr w:type="spellEnd"/>
      <w:r w:rsidR="0093696A">
        <w:rPr>
          <w:rFonts w:ascii="Times New Roman" w:hAnsi="Times New Roman" w:cs="Times"/>
          <w:szCs w:val="32"/>
        </w:rPr>
        <w:t xml:space="preserve"> &amp; Chartrand</w:t>
      </w:r>
      <w:r w:rsidRPr="005F4A7A">
        <w:rPr>
          <w:rFonts w:ascii="Times New Roman" w:hAnsi="Times New Roman" w:cs="Times"/>
          <w:szCs w:val="32"/>
        </w:rPr>
        <w:t>, 2006). Hence, it seems clear that relational context can amplify or diminish the resources people have available for self-regulation.</w:t>
      </w:r>
    </w:p>
    <w:p w14:paraId="41EAD9CC" w14:textId="79E7BBB6"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794AA1">
        <w:rPr>
          <w:rFonts w:ascii="Times New Roman" w:hAnsi="Times New Roman" w:cs="Times"/>
          <w:b/>
          <w:szCs w:val="32"/>
        </w:rPr>
        <w:t>Relational context elicits goal contagion</w:t>
      </w:r>
      <w:r w:rsidRPr="005F4A7A">
        <w:rPr>
          <w:rFonts w:ascii="Times New Roman" w:hAnsi="Times New Roman" w:cs="Times"/>
          <w:szCs w:val="32"/>
        </w:rPr>
        <w:t xml:space="preserve">. People readily infer the goals of others from </w:t>
      </w:r>
      <w:r w:rsidRPr="005F4A7A">
        <w:rPr>
          <w:rFonts w:ascii="Times New Roman" w:hAnsi="Times New Roman" w:cs="Times"/>
          <w:szCs w:val="32"/>
        </w:rPr>
        <w:lastRenderedPageBreak/>
        <w:t>observing their behavior (</w:t>
      </w:r>
      <w:proofErr w:type="spellStart"/>
      <w:r w:rsidRPr="005F4A7A">
        <w:rPr>
          <w:rFonts w:ascii="Times New Roman" w:hAnsi="Times New Roman" w:cs="Times"/>
          <w:szCs w:val="32"/>
        </w:rPr>
        <w:t>Hassin</w:t>
      </w:r>
      <w:proofErr w:type="spellEnd"/>
      <w:r w:rsidRPr="005F4A7A">
        <w:rPr>
          <w:rFonts w:ascii="Times New Roman" w:hAnsi="Times New Roman" w:cs="Times"/>
          <w:szCs w:val="32"/>
        </w:rPr>
        <w:t xml:space="preserve">, </w:t>
      </w:r>
      <w:proofErr w:type="spellStart"/>
      <w:r w:rsidRPr="005F4A7A">
        <w:rPr>
          <w:rFonts w:ascii="Times New Roman" w:hAnsi="Times New Roman" w:cs="Times"/>
          <w:szCs w:val="32"/>
        </w:rPr>
        <w:t>Aarts</w:t>
      </w:r>
      <w:proofErr w:type="spellEnd"/>
      <w:r w:rsidRPr="005F4A7A">
        <w:rPr>
          <w:rFonts w:ascii="Times New Roman" w:hAnsi="Times New Roman" w:cs="Times"/>
          <w:szCs w:val="32"/>
        </w:rPr>
        <w:t>, &amp; Ferguson, 2005), which may activate these goals in observers’ memory and automatically elicit goal-directed behavior of their own, a process referred to as goal contagion (</w:t>
      </w:r>
      <w:proofErr w:type="spellStart"/>
      <w:r w:rsidRPr="005F4A7A">
        <w:rPr>
          <w:rFonts w:ascii="Times New Roman" w:hAnsi="Times New Roman" w:cs="Times"/>
          <w:szCs w:val="32"/>
        </w:rPr>
        <w:t>Aarts</w:t>
      </w:r>
      <w:proofErr w:type="spellEnd"/>
      <w:r w:rsidRPr="005F4A7A">
        <w:rPr>
          <w:rFonts w:ascii="Times New Roman" w:hAnsi="Times New Roman" w:cs="Times"/>
          <w:szCs w:val="32"/>
        </w:rPr>
        <w:t xml:space="preserve">, </w:t>
      </w:r>
      <w:proofErr w:type="spellStart"/>
      <w:r w:rsidRPr="005F4A7A">
        <w:rPr>
          <w:rFonts w:ascii="Times New Roman" w:hAnsi="Times New Roman" w:cs="Times"/>
          <w:szCs w:val="32"/>
        </w:rPr>
        <w:t>Gollwitzer</w:t>
      </w:r>
      <w:proofErr w:type="spellEnd"/>
      <w:r w:rsidRPr="005F4A7A">
        <w:rPr>
          <w:rFonts w:ascii="Times New Roman" w:hAnsi="Times New Roman" w:cs="Times"/>
          <w:szCs w:val="32"/>
        </w:rPr>
        <w:t xml:space="preserve">, &amp; </w:t>
      </w:r>
      <w:proofErr w:type="spellStart"/>
      <w:r w:rsidRPr="005F4A7A">
        <w:rPr>
          <w:rFonts w:ascii="Times New Roman" w:hAnsi="Times New Roman" w:cs="Times"/>
          <w:szCs w:val="32"/>
        </w:rPr>
        <w:t>Hassin</w:t>
      </w:r>
      <w:proofErr w:type="spellEnd"/>
      <w:r w:rsidRPr="005F4A7A">
        <w:rPr>
          <w:rFonts w:ascii="Times New Roman" w:hAnsi="Times New Roman" w:cs="Times"/>
          <w:szCs w:val="32"/>
        </w:rPr>
        <w:t>, 2004). For example, simply observing someone else engaged in the goal of earning money can lead people into trying hard to earn money themselves, despite being unaware that they have acquired this goal (</w:t>
      </w:r>
      <w:proofErr w:type="spellStart"/>
      <w:r w:rsidRPr="005F4A7A">
        <w:rPr>
          <w:rFonts w:ascii="Times New Roman" w:hAnsi="Times New Roman" w:cs="Times"/>
          <w:szCs w:val="32"/>
        </w:rPr>
        <w:t>Aarts</w:t>
      </w:r>
      <w:proofErr w:type="spellEnd"/>
      <w:r w:rsidR="004B1374">
        <w:rPr>
          <w:rFonts w:ascii="Times New Roman" w:hAnsi="Times New Roman" w:cs="Times"/>
          <w:szCs w:val="32"/>
        </w:rPr>
        <w:t xml:space="preserve"> et al.</w:t>
      </w:r>
      <w:r w:rsidRPr="005F4A7A">
        <w:rPr>
          <w:rFonts w:ascii="Times New Roman" w:hAnsi="Times New Roman" w:cs="Times"/>
          <w:szCs w:val="32"/>
        </w:rPr>
        <w:t xml:space="preserve">, 2004). </w:t>
      </w:r>
      <w:proofErr w:type="spellStart"/>
      <w:r w:rsidRPr="005F4A7A">
        <w:rPr>
          <w:rFonts w:ascii="Times New Roman" w:hAnsi="Times New Roman" w:cs="Times"/>
          <w:szCs w:val="32"/>
        </w:rPr>
        <w:t>Simlarly</w:t>
      </w:r>
      <w:proofErr w:type="spellEnd"/>
      <w:r w:rsidRPr="005F4A7A">
        <w:rPr>
          <w:rFonts w:ascii="Times New Roman" w:hAnsi="Times New Roman" w:cs="Times"/>
          <w:szCs w:val="32"/>
        </w:rPr>
        <w:t xml:space="preserve">, observing people blame others for their mistakes can lead people to blame others as well (Fast &amp; </w:t>
      </w:r>
      <w:proofErr w:type="spellStart"/>
      <w:r w:rsidRPr="005F4A7A">
        <w:rPr>
          <w:rFonts w:ascii="Times New Roman" w:hAnsi="Times New Roman" w:cs="Times"/>
          <w:szCs w:val="32"/>
        </w:rPr>
        <w:t>Tiedens</w:t>
      </w:r>
      <w:proofErr w:type="spellEnd"/>
      <w:r w:rsidRPr="005F4A7A">
        <w:rPr>
          <w:rFonts w:ascii="Times New Roman" w:hAnsi="Times New Roman" w:cs="Times"/>
          <w:szCs w:val="32"/>
        </w:rPr>
        <w:t>, 2010). These effects may readily occur within close interpersonal relationships. People may adopt the goals of their relationship partners, although this effect is more likely to occur for people lower in power (</w:t>
      </w:r>
      <w:proofErr w:type="spellStart"/>
      <w:r w:rsidRPr="005F4A7A">
        <w:rPr>
          <w:rFonts w:ascii="Times New Roman" w:hAnsi="Times New Roman" w:cs="Times"/>
          <w:szCs w:val="32"/>
        </w:rPr>
        <w:t>Laurin</w:t>
      </w:r>
      <w:proofErr w:type="spellEnd"/>
      <w:r w:rsidR="002C12F3">
        <w:rPr>
          <w:rFonts w:ascii="Times New Roman" w:hAnsi="Times New Roman" w:cs="Times"/>
          <w:szCs w:val="32"/>
        </w:rPr>
        <w:t xml:space="preserve">, </w:t>
      </w:r>
      <w:r w:rsidR="002C12F3">
        <w:rPr>
          <w:rFonts w:ascii="Times New Roman" w:hAnsi="Times New Roman"/>
        </w:rPr>
        <w:t xml:space="preserve">Fitzsimons, </w:t>
      </w:r>
      <w:proofErr w:type="spellStart"/>
      <w:r w:rsidR="002C12F3">
        <w:rPr>
          <w:rFonts w:ascii="Times New Roman" w:hAnsi="Times New Roman"/>
        </w:rPr>
        <w:t>Finkel</w:t>
      </w:r>
      <w:proofErr w:type="spellEnd"/>
      <w:r w:rsidR="002C12F3">
        <w:rPr>
          <w:rFonts w:ascii="Times New Roman" w:hAnsi="Times New Roman"/>
        </w:rPr>
        <w:t xml:space="preserve">, Carswell </w:t>
      </w:r>
      <w:proofErr w:type="spellStart"/>
      <w:r w:rsidR="002C12F3">
        <w:rPr>
          <w:rFonts w:ascii="Times New Roman" w:hAnsi="Times New Roman"/>
        </w:rPr>
        <w:t>VanDellen</w:t>
      </w:r>
      <w:proofErr w:type="spellEnd"/>
      <w:r w:rsidR="002C12F3">
        <w:rPr>
          <w:rFonts w:ascii="Times New Roman" w:hAnsi="Times New Roman"/>
        </w:rPr>
        <w:t>, Hoffman</w:t>
      </w:r>
      <w:proofErr w:type="gramStart"/>
      <w:r w:rsidR="002C12F3">
        <w:rPr>
          <w:rFonts w:ascii="Times New Roman" w:hAnsi="Times New Roman"/>
        </w:rPr>
        <w:t>….Brown</w:t>
      </w:r>
      <w:proofErr w:type="gramEnd"/>
      <w:r w:rsidRPr="005F4A7A">
        <w:rPr>
          <w:rFonts w:ascii="Times New Roman" w:hAnsi="Times New Roman" w:cs="Times"/>
          <w:szCs w:val="32"/>
        </w:rPr>
        <w:t>, 2016).</w:t>
      </w:r>
    </w:p>
    <w:p w14:paraId="69B2467E" w14:textId="77777777" w:rsidR="00322DCD" w:rsidRPr="005F4A7A" w:rsidRDefault="00322DCD" w:rsidP="00322DCD">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 xml:space="preserve">     </w:t>
      </w:r>
      <w:r w:rsidRPr="005F4A7A">
        <w:rPr>
          <w:rFonts w:ascii="Times New Roman" w:hAnsi="Times New Roman" w:cs="Times"/>
          <w:szCs w:val="32"/>
        </w:rPr>
        <w:t>Altogether, contemporary research on self-regulation suggests a pervasive influence of relational context; relational context shapes the goals people value, their expectancies for goal pursuit, the resources available for goal pursuit and, ultimately, goal persistence and performance. Once again, the findings suggest that these effects may arise when people enter situations characterized by the physical presence of relationship partners, or in situations in which relationship partners become psychologically present.</w:t>
      </w:r>
    </w:p>
    <w:p w14:paraId="77473260" w14:textId="2D0DFEF8" w:rsidR="00322DCD" w:rsidRPr="009402DD" w:rsidRDefault="00023D6F" w:rsidP="00660D65">
      <w:pPr>
        <w:spacing w:line="480" w:lineRule="auto"/>
        <w:outlineLvl w:val="0"/>
        <w:rPr>
          <w:rFonts w:ascii="Times New Roman" w:hAnsi="Times New Roman"/>
        </w:rPr>
      </w:pPr>
      <w:r>
        <w:rPr>
          <w:rFonts w:ascii="Times New Roman" w:hAnsi="Times New Roman"/>
          <w:b/>
        </w:rPr>
        <w:t xml:space="preserve">            Evaluative Judgments of Non-social Entities Depend on Relationship Context </w:t>
      </w:r>
    </w:p>
    <w:p w14:paraId="01648E94" w14:textId="547A8723" w:rsidR="00322DCD" w:rsidRPr="004B0A46" w:rsidRDefault="00322DCD" w:rsidP="00322DCD">
      <w:pPr>
        <w:spacing w:line="480" w:lineRule="auto"/>
        <w:rPr>
          <w:rFonts w:ascii="Times New Roman" w:hAnsi="Times New Roman"/>
        </w:rPr>
      </w:pPr>
      <w:r w:rsidRPr="009402DD">
        <w:rPr>
          <w:rFonts w:ascii="Times New Roman" w:hAnsi="Times New Roman"/>
        </w:rPr>
        <w:t xml:space="preserve">     </w:t>
      </w:r>
      <w:r w:rsidRPr="004B0A46">
        <w:rPr>
          <w:rFonts w:ascii="Times New Roman" w:hAnsi="Times New Roman"/>
        </w:rPr>
        <w:t xml:space="preserve">To this point we have discussed evidence that many social phenomena and processes depend upon relational context. </w:t>
      </w:r>
      <w:r>
        <w:rPr>
          <w:rFonts w:ascii="Times New Roman" w:hAnsi="Times New Roman"/>
        </w:rPr>
        <w:t xml:space="preserve">Strikingly, some phenomena that do not seem very social in nature, at least upon first consideration, </w:t>
      </w:r>
      <w:r w:rsidR="0031426F">
        <w:rPr>
          <w:rFonts w:ascii="Times New Roman" w:hAnsi="Times New Roman"/>
        </w:rPr>
        <w:t xml:space="preserve">also </w:t>
      </w:r>
      <w:r>
        <w:rPr>
          <w:rFonts w:ascii="Times New Roman" w:hAnsi="Times New Roman"/>
        </w:rPr>
        <w:t xml:space="preserve">are </w:t>
      </w:r>
      <w:r w:rsidRPr="004B0A46">
        <w:rPr>
          <w:rFonts w:ascii="Times New Roman" w:hAnsi="Times New Roman"/>
        </w:rPr>
        <w:t>shaped by relational context</w:t>
      </w:r>
      <w:r>
        <w:rPr>
          <w:rFonts w:ascii="Times New Roman" w:hAnsi="Times New Roman"/>
        </w:rPr>
        <w:t xml:space="preserve">.   Specifically, judgments of </w:t>
      </w:r>
      <w:r w:rsidR="0023199A">
        <w:rPr>
          <w:rFonts w:ascii="Times New Roman" w:hAnsi="Times New Roman"/>
        </w:rPr>
        <w:t xml:space="preserve">the threat in one’s environment, the quality of tastes, the painfulness of cold water, and the attractiveness of images all appear dependent on relational context. </w:t>
      </w:r>
      <w:r w:rsidR="00B367D7">
        <w:rPr>
          <w:rFonts w:ascii="Times New Roman" w:hAnsi="Times New Roman"/>
        </w:rPr>
        <w:t>Moreover,</w:t>
      </w:r>
      <w:r>
        <w:rPr>
          <w:rFonts w:ascii="Times New Roman" w:hAnsi="Times New Roman"/>
        </w:rPr>
        <w:t xml:space="preserve"> the magnitude of the</w:t>
      </w:r>
      <w:r w:rsidR="0023199A">
        <w:rPr>
          <w:rFonts w:ascii="Times New Roman" w:hAnsi="Times New Roman"/>
        </w:rPr>
        <w:t xml:space="preserve">se effects appears dependent on </w:t>
      </w:r>
      <w:r>
        <w:rPr>
          <w:rFonts w:ascii="Times New Roman" w:hAnsi="Times New Roman"/>
        </w:rPr>
        <w:t xml:space="preserve">the quality of the relationship with </w:t>
      </w:r>
      <w:r w:rsidR="0023199A">
        <w:rPr>
          <w:rFonts w:ascii="Times New Roman" w:hAnsi="Times New Roman"/>
        </w:rPr>
        <w:t>others in the situation</w:t>
      </w:r>
      <w:r w:rsidR="009263E5">
        <w:rPr>
          <w:rFonts w:ascii="Times New Roman" w:hAnsi="Times New Roman"/>
        </w:rPr>
        <w:t>.</w:t>
      </w:r>
    </w:p>
    <w:p w14:paraId="6E998C82" w14:textId="552888B4" w:rsidR="00503366" w:rsidRDefault="00322DCD" w:rsidP="00322DCD">
      <w:pPr>
        <w:spacing w:line="480" w:lineRule="auto"/>
        <w:rPr>
          <w:rFonts w:ascii="Times New Roman" w:hAnsi="Times New Roman"/>
        </w:rPr>
      </w:pPr>
      <w:r w:rsidRPr="004B0A46">
        <w:rPr>
          <w:rFonts w:ascii="Times New Roman" w:hAnsi="Times New Roman"/>
        </w:rPr>
        <w:lastRenderedPageBreak/>
        <w:t xml:space="preserve">      </w:t>
      </w:r>
      <w:r>
        <w:rPr>
          <w:rFonts w:ascii="Times New Roman" w:hAnsi="Times New Roman"/>
          <w:b/>
        </w:rPr>
        <w:t>By-standing romantic partners or friends attenuate judgments of envi</w:t>
      </w:r>
      <w:bookmarkStart w:id="1" w:name="_GoBack"/>
      <w:bookmarkEnd w:id="1"/>
      <w:r>
        <w:rPr>
          <w:rFonts w:ascii="Times New Roman" w:hAnsi="Times New Roman"/>
          <w:b/>
        </w:rPr>
        <w:t>ronmental threats</w:t>
      </w:r>
      <w:r>
        <w:rPr>
          <w:rFonts w:ascii="Times New Roman" w:hAnsi="Times New Roman"/>
        </w:rPr>
        <w:t xml:space="preserve">.  </w:t>
      </w:r>
      <w:r w:rsidRPr="004B0A46">
        <w:rPr>
          <w:rFonts w:ascii="Times New Roman" w:hAnsi="Times New Roman"/>
        </w:rPr>
        <w:t xml:space="preserve">Consider </w:t>
      </w:r>
      <w:r>
        <w:rPr>
          <w:rFonts w:ascii="Times New Roman" w:hAnsi="Times New Roman"/>
        </w:rPr>
        <w:t xml:space="preserve">first </w:t>
      </w:r>
      <w:r w:rsidRPr="004B0A46">
        <w:rPr>
          <w:rFonts w:ascii="Times New Roman" w:hAnsi="Times New Roman"/>
        </w:rPr>
        <w:t xml:space="preserve">reactions to and judgments of physical threats to an individuals’ well-being. As already mentioned in our section on prosocial behavior, </w:t>
      </w:r>
      <w:proofErr w:type="spellStart"/>
      <w:r w:rsidRPr="004B0A46">
        <w:rPr>
          <w:rFonts w:ascii="Times New Roman" w:hAnsi="Times New Roman"/>
        </w:rPr>
        <w:t>Coan</w:t>
      </w:r>
      <w:proofErr w:type="spellEnd"/>
      <w:r w:rsidRPr="004B0A46">
        <w:rPr>
          <w:rFonts w:ascii="Times New Roman" w:hAnsi="Times New Roman"/>
        </w:rPr>
        <w:t xml:space="preserve"> and his colleagues (</w:t>
      </w:r>
      <w:proofErr w:type="spellStart"/>
      <w:r w:rsidRPr="004B0A46">
        <w:rPr>
          <w:rFonts w:ascii="Times New Roman" w:hAnsi="Times New Roman"/>
        </w:rPr>
        <w:t>Coan</w:t>
      </w:r>
      <w:proofErr w:type="spellEnd"/>
      <w:r w:rsidRPr="004B0A46">
        <w:rPr>
          <w:rFonts w:ascii="Times New Roman" w:hAnsi="Times New Roman"/>
        </w:rPr>
        <w:t xml:space="preserve"> et al., 2006) </w:t>
      </w:r>
      <w:r w:rsidR="0023199A">
        <w:rPr>
          <w:rFonts w:ascii="Times New Roman" w:hAnsi="Times New Roman"/>
        </w:rPr>
        <w:t xml:space="preserve">found </w:t>
      </w:r>
      <w:r w:rsidRPr="004B0A46">
        <w:rPr>
          <w:rFonts w:ascii="Times New Roman" w:hAnsi="Times New Roman"/>
        </w:rPr>
        <w:t xml:space="preserve">that women who expected to be shocked (and thus to experience pain) while in a </w:t>
      </w:r>
      <w:r>
        <w:rPr>
          <w:rFonts w:ascii="Times New Roman" w:hAnsi="Times New Roman"/>
        </w:rPr>
        <w:t xml:space="preserve">fMRI </w:t>
      </w:r>
      <w:r w:rsidRPr="004B0A46">
        <w:rPr>
          <w:rFonts w:ascii="Times New Roman" w:hAnsi="Times New Roman"/>
        </w:rPr>
        <w:t xml:space="preserve">scanner showed lower neural threat responses when holding a stranger’s hand than when holding no one’s hand and lower neural threat responses when holding a spouse’s hand than when holding a stranger’s hand. </w:t>
      </w:r>
      <w:proofErr w:type="spellStart"/>
      <w:r w:rsidRPr="004B0A46">
        <w:rPr>
          <w:rFonts w:ascii="Times New Roman" w:hAnsi="Times New Roman"/>
        </w:rPr>
        <w:t>Coan</w:t>
      </w:r>
      <w:proofErr w:type="spellEnd"/>
      <w:r w:rsidRPr="004B0A46">
        <w:rPr>
          <w:rFonts w:ascii="Times New Roman" w:hAnsi="Times New Roman"/>
        </w:rPr>
        <w:t xml:space="preserve"> et al. (2013</w:t>
      </w:r>
      <w:r w:rsidR="00B367D7" w:rsidRPr="004B0A46">
        <w:rPr>
          <w:rFonts w:ascii="Times New Roman" w:hAnsi="Times New Roman"/>
        </w:rPr>
        <w:t xml:space="preserve">) </w:t>
      </w:r>
      <w:r w:rsidR="00B367D7">
        <w:rPr>
          <w:rFonts w:ascii="Times New Roman" w:hAnsi="Times New Roman"/>
        </w:rPr>
        <w:t>found</w:t>
      </w:r>
      <w:r w:rsidR="005545CC">
        <w:rPr>
          <w:rFonts w:ascii="Times New Roman" w:hAnsi="Times New Roman"/>
        </w:rPr>
        <w:t xml:space="preserve"> a similar effect for young adults holding the hand of a opposite-sex platonic friend. </w:t>
      </w:r>
      <w:r w:rsidR="0023199A">
        <w:rPr>
          <w:rFonts w:ascii="Times New Roman" w:hAnsi="Times New Roman"/>
        </w:rPr>
        <w:t xml:space="preserve">Similarly, </w:t>
      </w:r>
      <w:r w:rsidRPr="004B0A46">
        <w:rPr>
          <w:rFonts w:ascii="Times New Roman" w:hAnsi="Times New Roman"/>
        </w:rPr>
        <w:t xml:space="preserve">Conner, </w:t>
      </w:r>
      <w:proofErr w:type="spellStart"/>
      <w:r w:rsidRPr="004B0A46">
        <w:rPr>
          <w:rFonts w:ascii="Times New Roman" w:hAnsi="Times New Roman"/>
        </w:rPr>
        <w:t>S</w:t>
      </w:r>
      <w:r>
        <w:rPr>
          <w:rFonts w:ascii="Times New Roman" w:hAnsi="Times New Roman"/>
        </w:rPr>
        <w:t>i</w:t>
      </w:r>
      <w:r w:rsidRPr="004B0A46">
        <w:rPr>
          <w:rFonts w:ascii="Times New Roman" w:hAnsi="Times New Roman"/>
        </w:rPr>
        <w:t>egle</w:t>
      </w:r>
      <w:proofErr w:type="spellEnd"/>
      <w:r w:rsidRPr="004B0A46">
        <w:rPr>
          <w:rFonts w:ascii="Times New Roman" w:hAnsi="Times New Roman"/>
        </w:rPr>
        <w:t>, McFarland et al. (2012)</w:t>
      </w:r>
      <w:r>
        <w:rPr>
          <w:rFonts w:ascii="Times New Roman" w:hAnsi="Times New Roman"/>
        </w:rPr>
        <w:t xml:space="preserve"> have found</w:t>
      </w:r>
      <w:r w:rsidRPr="004B0A46">
        <w:rPr>
          <w:rFonts w:ascii="Times New Roman" w:hAnsi="Times New Roman"/>
        </w:rPr>
        <w:t xml:space="preserve"> that anxious </w:t>
      </w:r>
      <w:r>
        <w:rPr>
          <w:rFonts w:ascii="Times New Roman" w:hAnsi="Times New Roman"/>
        </w:rPr>
        <w:t xml:space="preserve">children and </w:t>
      </w:r>
      <w:r w:rsidRPr="004B0A46">
        <w:rPr>
          <w:rFonts w:ascii="Times New Roman" w:hAnsi="Times New Roman"/>
        </w:rPr>
        <w:t xml:space="preserve">adolescents who elected to have a caregiver present during </w:t>
      </w:r>
      <w:r>
        <w:rPr>
          <w:rFonts w:ascii="Times New Roman" w:hAnsi="Times New Roman"/>
        </w:rPr>
        <w:t xml:space="preserve">exposure to threat words </w:t>
      </w:r>
      <w:r w:rsidRPr="004B0A46">
        <w:rPr>
          <w:rFonts w:ascii="Times New Roman" w:hAnsi="Times New Roman"/>
        </w:rPr>
        <w:t xml:space="preserve">showed lower neural </w:t>
      </w:r>
      <w:r>
        <w:rPr>
          <w:rFonts w:ascii="Times New Roman" w:hAnsi="Times New Roman"/>
        </w:rPr>
        <w:t xml:space="preserve">stress </w:t>
      </w:r>
      <w:r w:rsidRPr="004B0A46">
        <w:rPr>
          <w:rFonts w:ascii="Times New Roman" w:hAnsi="Times New Roman"/>
        </w:rPr>
        <w:t>responses</w:t>
      </w:r>
      <w:r>
        <w:rPr>
          <w:rFonts w:ascii="Times New Roman" w:hAnsi="Times New Roman"/>
        </w:rPr>
        <w:t xml:space="preserve"> than did those without their caregiver in the room</w:t>
      </w:r>
      <w:r w:rsidRPr="004B0A46">
        <w:rPr>
          <w:rFonts w:ascii="Times New Roman" w:hAnsi="Times New Roman"/>
        </w:rPr>
        <w:t xml:space="preserve">. </w:t>
      </w:r>
      <w:proofErr w:type="spellStart"/>
      <w:r>
        <w:rPr>
          <w:rFonts w:ascii="Times New Roman" w:hAnsi="Times New Roman"/>
        </w:rPr>
        <w:t>Krahe</w:t>
      </w:r>
      <w:proofErr w:type="spellEnd"/>
      <w:r w:rsidR="00503366">
        <w:rPr>
          <w:rFonts w:ascii="Times New Roman" w:hAnsi="Times New Roman"/>
        </w:rPr>
        <w:t xml:space="preserve">, </w:t>
      </w:r>
      <w:proofErr w:type="spellStart"/>
      <w:r w:rsidR="00503366">
        <w:rPr>
          <w:rFonts w:ascii="Times New Roman" w:hAnsi="Times New Roman"/>
        </w:rPr>
        <w:t>Paloyelis</w:t>
      </w:r>
      <w:proofErr w:type="spellEnd"/>
      <w:r w:rsidR="00503366">
        <w:rPr>
          <w:rFonts w:ascii="Times New Roman" w:hAnsi="Times New Roman"/>
        </w:rPr>
        <w:t xml:space="preserve">, Condon, Jenkinson, Williams, &amp; </w:t>
      </w:r>
      <w:proofErr w:type="spellStart"/>
      <w:r w:rsidR="00503366">
        <w:rPr>
          <w:rFonts w:ascii="Times New Roman" w:hAnsi="Times New Roman"/>
        </w:rPr>
        <w:t>Fotopulou</w:t>
      </w:r>
      <w:proofErr w:type="spellEnd"/>
    </w:p>
    <w:p w14:paraId="09BE876E" w14:textId="6901858A" w:rsidR="00322DCD" w:rsidRDefault="00322DCD" w:rsidP="00322DCD">
      <w:pPr>
        <w:spacing w:line="480" w:lineRule="auto"/>
        <w:rPr>
          <w:rFonts w:ascii="Times New Roman" w:hAnsi="Times New Roman"/>
        </w:rPr>
      </w:pPr>
      <w:r>
        <w:rPr>
          <w:rFonts w:ascii="Times New Roman" w:hAnsi="Times New Roman"/>
        </w:rPr>
        <w:t xml:space="preserve"> (2015) found lower subjective pain and EEG amplitude responses following noxious laser exposure (simulating the feel of a pin prick) when participants’ romantic partners were present as opposed to absent. Furthermore, the effectiveness of partner presence was weaker for participants who were high in attachment avoidance (i.e., discomfort with intimacy) than for those who were low in attachment avoidance</w:t>
      </w:r>
      <w:r w:rsidR="0023199A">
        <w:rPr>
          <w:rFonts w:ascii="Times New Roman" w:hAnsi="Times New Roman"/>
        </w:rPr>
        <w:t>, suggesting that the</w:t>
      </w:r>
      <w:r w:rsidR="002B169E">
        <w:rPr>
          <w:rFonts w:ascii="Times New Roman" w:hAnsi="Times New Roman"/>
        </w:rPr>
        <w:t xml:space="preserve"> buffering effect of romantic partners on pain responses depends on comfort with being close to those partners</w:t>
      </w:r>
      <w:r>
        <w:rPr>
          <w:rFonts w:ascii="Times New Roman" w:hAnsi="Times New Roman"/>
        </w:rPr>
        <w:t xml:space="preserve">. </w:t>
      </w:r>
    </w:p>
    <w:p w14:paraId="6D5E3B42" w14:textId="250E6D0D" w:rsidR="00322DCD" w:rsidRDefault="00322DCD" w:rsidP="00322DCD">
      <w:pPr>
        <w:spacing w:line="480" w:lineRule="auto"/>
        <w:rPr>
          <w:rFonts w:ascii="Times New Roman" w:hAnsi="Times New Roman"/>
        </w:rPr>
      </w:pPr>
      <w:r>
        <w:rPr>
          <w:rFonts w:ascii="Times New Roman" w:hAnsi="Times New Roman"/>
        </w:rPr>
        <w:t xml:space="preserve">     </w:t>
      </w:r>
      <w:proofErr w:type="spellStart"/>
      <w:r w:rsidRPr="004B0A46">
        <w:rPr>
          <w:rFonts w:ascii="Times New Roman" w:hAnsi="Times New Roman"/>
        </w:rPr>
        <w:t>Schnall</w:t>
      </w:r>
      <w:proofErr w:type="spellEnd"/>
      <w:r w:rsidRPr="004B0A46">
        <w:rPr>
          <w:rFonts w:ascii="Times New Roman" w:hAnsi="Times New Roman"/>
        </w:rPr>
        <w:t xml:space="preserve">, </w:t>
      </w:r>
      <w:proofErr w:type="spellStart"/>
      <w:r w:rsidRPr="004B0A46">
        <w:rPr>
          <w:rFonts w:ascii="Times New Roman" w:hAnsi="Times New Roman"/>
        </w:rPr>
        <w:t>Harber</w:t>
      </w:r>
      <w:proofErr w:type="spellEnd"/>
      <w:r w:rsidRPr="004B0A46">
        <w:rPr>
          <w:rFonts w:ascii="Times New Roman" w:hAnsi="Times New Roman"/>
        </w:rPr>
        <w:t xml:space="preserve">, </w:t>
      </w:r>
      <w:proofErr w:type="spellStart"/>
      <w:r w:rsidRPr="004B0A46">
        <w:rPr>
          <w:rFonts w:ascii="Times New Roman" w:hAnsi="Times New Roman"/>
        </w:rPr>
        <w:t>Stefanucci</w:t>
      </w:r>
      <w:proofErr w:type="spellEnd"/>
      <w:r w:rsidRPr="004B0A46">
        <w:rPr>
          <w:rFonts w:ascii="Times New Roman" w:hAnsi="Times New Roman"/>
        </w:rPr>
        <w:t xml:space="preserve"> </w:t>
      </w:r>
      <w:r>
        <w:rPr>
          <w:rFonts w:ascii="Times New Roman" w:hAnsi="Times New Roman"/>
        </w:rPr>
        <w:t>and</w:t>
      </w:r>
      <w:r w:rsidRPr="004B0A46">
        <w:rPr>
          <w:rFonts w:ascii="Times New Roman" w:hAnsi="Times New Roman"/>
        </w:rPr>
        <w:t xml:space="preserve"> </w:t>
      </w:r>
      <w:proofErr w:type="spellStart"/>
      <w:r w:rsidRPr="004B0A46">
        <w:rPr>
          <w:rFonts w:ascii="Times New Roman" w:hAnsi="Times New Roman"/>
        </w:rPr>
        <w:t>Profitt</w:t>
      </w:r>
      <w:proofErr w:type="spellEnd"/>
      <w:r w:rsidRPr="004B0A46">
        <w:rPr>
          <w:rFonts w:ascii="Times New Roman" w:hAnsi="Times New Roman"/>
        </w:rPr>
        <w:t xml:space="preserve"> (2008) found evidence of relational context influenc</w:t>
      </w:r>
      <w:r>
        <w:rPr>
          <w:rFonts w:ascii="Times New Roman" w:hAnsi="Times New Roman"/>
        </w:rPr>
        <w:t>ing</w:t>
      </w:r>
      <w:r w:rsidRPr="004B0A46">
        <w:rPr>
          <w:rFonts w:ascii="Times New Roman" w:hAnsi="Times New Roman"/>
        </w:rPr>
        <w:t xml:space="preserve"> judgments of a different type of environmental threat, namely </w:t>
      </w:r>
      <w:r>
        <w:rPr>
          <w:rFonts w:ascii="Times New Roman" w:hAnsi="Times New Roman"/>
        </w:rPr>
        <w:t xml:space="preserve">verbal judgments </w:t>
      </w:r>
      <w:r w:rsidR="00B367D7">
        <w:rPr>
          <w:rFonts w:ascii="Times New Roman" w:hAnsi="Times New Roman"/>
        </w:rPr>
        <w:t>of steepness</w:t>
      </w:r>
      <w:r>
        <w:rPr>
          <w:rFonts w:ascii="Times New Roman" w:hAnsi="Times New Roman"/>
        </w:rPr>
        <w:t xml:space="preserve"> as of hills. </w:t>
      </w:r>
      <w:r w:rsidRPr="004B0A46">
        <w:rPr>
          <w:rFonts w:ascii="Times New Roman" w:hAnsi="Times New Roman"/>
        </w:rPr>
        <w:t xml:space="preserve">Participants in a first study estimated the steepness of a hill to be greater </w:t>
      </w:r>
      <w:r>
        <w:rPr>
          <w:rFonts w:ascii="Times New Roman" w:hAnsi="Times New Roman"/>
        </w:rPr>
        <w:t xml:space="preserve">when </w:t>
      </w:r>
      <w:r w:rsidRPr="004B0A46">
        <w:rPr>
          <w:rFonts w:ascii="Times New Roman" w:hAnsi="Times New Roman"/>
        </w:rPr>
        <w:t xml:space="preserve">they were alone </w:t>
      </w:r>
      <w:r>
        <w:rPr>
          <w:rFonts w:ascii="Times New Roman" w:hAnsi="Times New Roman"/>
        </w:rPr>
        <w:t xml:space="preserve">relative to </w:t>
      </w:r>
      <w:r w:rsidRPr="004B0A46">
        <w:rPr>
          <w:rFonts w:ascii="Times New Roman" w:hAnsi="Times New Roman"/>
        </w:rPr>
        <w:t>when accompanied by a friend. Participants in a second study</w:t>
      </w:r>
      <w:r>
        <w:rPr>
          <w:rFonts w:ascii="Times New Roman" w:hAnsi="Times New Roman"/>
        </w:rPr>
        <w:t xml:space="preserve"> perceived a hill to be less steep after vividly visualizing a close friend, relative to participants who visualized a neutral person or someone whom they disliked.  In this second study,</w:t>
      </w:r>
      <w:r w:rsidRPr="004B0A46">
        <w:rPr>
          <w:rFonts w:ascii="Times New Roman" w:hAnsi="Times New Roman"/>
        </w:rPr>
        <w:t xml:space="preserve"> feeling</w:t>
      </w:r>
      <w:r>
        <w:rPr>
          <w:rFonts w:ascii="Times New Roman" w:hAnsi="Times New Roman"/>
        </w:rPr>
        <w:t xml:space="preserve"> </w:t>
      </w:r>
      <w:r>
        <w:rPr>
          <w:rFonts w:ascii="Times New Roman" w:hAnsi="Times New Roman"/>
        </w:rPr>
        <w:lastRenderedPageBreak/>
        <w:t>especially high</w:t>
      </w:r>
      <w:r w:rsidRPr="004B0A46">
        <w:rPr>
          <w:rFonts w:ascii="Times New Roman" w:hAnsi="Times New Roman"/>
        </w:rPr>
        <w:t xml:space="preserve"> closeness</w:t>
      </w:r>
      <w:r>
        <w:rPr>
          <w:rFonts w:ascii="Times New Roman" w:hAnsi="Times New Roman"/>
        </w:rPr>
        <w:t>,</w:t>
      </w:r>
      <w:r w:rsidRPr="004B0A46">
        <w:rPr>
          <w:rFonts w:ascii="Times New Roman" w:hAnsi="Times New Roman"/>
        </w:rPr>
        <w:t xml:space="preserve"> warmth</w:t>
      </w:r>
      <w:r>
        <w:rPr>
          <w:rFonts w:ascii="Times New Roman" w:hAnsi="Times New Roman"/>
        </w:rPr>
        <w:t xml:space="preserve"> and happiness</w:t>
      </w:r>
      <w:r w:rsidRPr="004B0A46">
        <w:rPr>
          <w:rFonts w:ascii="Times New Roman" w:hAnsi="Times New Roman"/>
        </w:rPr>
        <w:t xml:space="preserve"> toward the</w:t>
      </w:r>
      <w:r>
        <w:rPr>
          <w:rFonts w:ascii="Times New Roman" w:hAnsi="Times New Roman"/>
        </w:rPr>
        <w:t xml:space="preserve"> particular </w:t>
      </w:r>
      <w:r w:rsidRPr="004B0A46">
        <w:rPr>
          <w:rFonts w:ascii="Times New Roman" w:hAnsi="Times New Roman"/>
        </w:rPr>
        <w:t>person</w:t>
      </w:r>
      <w:r>
        <w:rPr>
          <w:rFonts w:ascii="Times New Roman" w:hAnsi="Times New Roman"/>
        </w:rPr>
        <w:t xml:space="preserve"> who was imagined </w:t>
      </w:r>
      <w:r w:rsidRPr="004B0A46">
        <w:rPr>
          <w:rFonts w:ascii="Times New Roman" w:hAnsi="Times New Roman"/>
        </w:rPr>
        <w:t xml:space="preserve">was </w:t>
      </w:r>
      <w:r>
        <w:rPr>
          <w:rFonts w:ascii="Times New Roman" w:hAnsi="Times New Roman"/>
        </w:rPr>
        <w:t>associated with especially large drops in the perceived steepness of the hill</w:t>
      </w:r>
      <w:r w:rsidRPr="004B0A46" w:rsidDel="00D258E9">
        <w:rPr>
          <w:rFonts w:ascii="Times New Roman" w:hAnsi="Times New Roman"/>
        </w:rPr>
        <w:t xml:space="preserve"> </w:t>
      </w:r>
      <w:r w:rsidRPr="004B0A46">
        <w:rPr>
          <w:rFonts w:ascii="Times New Roman" w:hAnsi="Times New Roman"/>
        </w:rPr>
        <w:t>(although neutral and negative feelings were unrelated to the verbal or visual measures)</w:t>
      </w:r>
      <w:r>
        <w:rPr>
          <w:rFonts w:ascii="Times New Roman" w:hAnsi="Times New Roman"/>
        </w:rPr>
        <w:t>.</w:t>
      </w:r>
      <w:r w:rsidRPr="004B0A46">
        <w:rPr>
          <w:rFonts w:ascii="Times New Roman" w:hAnsi="Times New Roman"/>
        </w:rPr>
        <w:t xml:space="preserve"> </w:t>
      </w:r>
      <w:r>
        <w:rPr>
          <w:rFonts w:ascii="Times New Roman" w:hAnsi="Times New Roman"/>
        </w:rPr>
        <w:t xml:space="preserve"> </w:t>
      </w:r>
      <w:r w:rsidRPr="004B0A46">
        <w:rPr>
          <w:rFonts w:ascii="Times New Roman" w:hAnsi="Times New Roman"/>
        </w:rPr>
        <w:t xml:space="preserve">Lee and </w:t>
      </w:r>
      <w:proofErr w:type="spellStart"/>
      <w:r w:rsidRPr="004B0A46">
        <w:rPr>
          <w:rFonts w:ascii="Times New Roman" w:hAnsi="Times New Roman"/>
        </w:rPr>
        <w:t>Schnall</w:t>
      </w:r>
      <w:proofErr w:type="spellEnd"/>
      <w:r w:rsidRPr="004B0A46">
        <w:rPr>
          <w:rFonts w:ascii="Times New Roman" w:hAnsi="Times New Roman"/>
        </w:rPr>
        <w:t xml:space="preserve"> (2014) found evidence linking having a sense of power over others </w:t>
      </w:r>
      <w:r w:rsidR="00860335">
        <w:rPr>
          <w:rFonts w:ascii="Times New Roman" w:hAnsi="Times New Roman"/>
        </w:rPr>
        <w:t xml:space="preserve">to </w:t>
      </w:r>
      <w:r w:rsidRPr="004B0A46">
        <w:rPr>
          <w:rFonts w:ascii="Times New Roman" w:hAnsi="Times New Roman"/>
        </w:rPr>
        <w:t xml:space="preserve">reduced judgments of the weight of boxes filled with books. </w:t>
      </w:r>
      <w:r>
        <w:rPr>
          <w:rFonts w:ascii="Times New Roman" w:hAnsi="Times New Roman"/>
        </w:rPr>
        <w:t xml:space="preserve"> </w:t>
      </w:r>
    </w:p>
    <w:p w14:paraId="53145670" w14:textId="611A6722" w:rsidR="00322DCD" w:rsidRPr="004B0A46" w:rsidRDefault="00322DCD" w:rsidP="00322DCD">
      <w:pPr>
        <w:spacing w:line="480" w:lineRule="auto"/>
        <w:rPr>
          <w:rFonts w:ascii="Times New Roman" w:hAnsi="Times New Roman"/>
        </w:rPr>
      </w:pPr>
      <w:r>
        <w:rPr>
          <w:rFonts w:ascii="Times New Roman" w:hAnsi="Times New Roman"/>
        </w:rPr>
        <w:t xml:space="preserve">     Apparently people derive a sense of safety from </w:t>
      </w:r>
      <w:r w:rsidR="00412E06">
        <w:rPr>
          <w:rFonts w:ascii="Times New Roman" w:hAnsi="Times New Roman"/>
        </w:rPr>
        <w:t xml:space="preserve">close </w:t>
      </w:r>
      <w:r>
        <w:rPr>
          <w:rFonts w:ascii="Times New Roman" w:hAnsi="Times New Roman"/>
        </w:rPr>
        <w:t>relation</w:t>
      </w:r>
      <w:r w:rsidR="00412E06">
        <w:rPr>
          <w:rFonts w:ascii="Times New Roman" w:hAnsi="Times New Roman"/>
        </w:rPr>
        <w:t xml:space="preserve">ship </w:t>
      </w:r>
      <w:r>
        <w:rPr>
          <w:rFonts w:ascii="Times New Roman" w:hAnsi="Times New Roman"/>
        </w:rPr>
        <w:t>partners and from having power over others.  This appears to translate to seeing the world as a less threatening, scary place</w:t>
      </w:r>
      <w:r w:rsidR="00412E06">
        <w:rPr>
          <w:rFonts w:ascii="Times New Roman" w:hAnsi="Times New Roman"/>
        </w:rPr>
        <w:t xml:space="preserve"> when those partners are physically or psychologically present</w:t>
      </w:r>
      <w:r>
        <w:rPr>
          <w:rFonts w:ascii="Times New Roman" w:hAnsi="Times New Roman"/>
        </w:rPr>
        <w:t>.</w:t>
      </w:r>
    </w:p>
    <w:p w14:paraId="4E44E7DE" w14:textId="3F75A11E" w:rsidR="00322DCD" w:rsidRPr="004B0A46" w:rsidRDefault="00322DCD" w:rsidP="00322DCD">
      <w:pPr>
        <w:spacing w:line="480" w:lineRule="auto"/>
        <w:ind w:firstLine="720"/>
        <w:rPr>
          <w:rFonts w:ascii="Times New Roman" w:hAnsi="Times New Roman"/>
        </w:rPr>
      </w:pPr>
      <w:r>
        <w:rPr>
          <w:rFonts w:ascii="Times New Roman" w:hAnsi="Times New Roman"/>
          <w:b/>
        </w:rPr>
        <w:t xml:space="preserve">The presence of helpless partners can exacerbate judgments of threat.  </w:t>
      </w:r>
      <w:r w:rsidRPr="004B0A46">
        <w:rPr>
          <w:rFonts w:ascii="Times New Roman" w:hAnsi="Times New Roman"/>
        </w:rPr>
        <w:t xml:space="preserve">In </w:t>
      </w:r>
      <w:r>
        <w:rPr>
          <w:rFonts w:ascii="Times New Roman" w:hAnsi="Times New Roman"/>
        </w:rPr>
        <w:t>addition</w:t>
      </w:r>
      <w:r w:rsidRPr="004B0A46">
        <w:rPr>
          <w:rFonts w:ascii="Times New Roman" w:hAnsi="Times New Roman"/>
        </w:rPr>
        <w:t xml:space="preserve"> to studies showing that the </w:t>
      </w:r>
      <w:r>
        <w:rPr>
          <w:rFonts w:ascii="Times New Roman" w:hAnsi="Times New Roman"/>
        </w:rPr>
        <w:t xml:space="preserve">real or psychological </w:t>
      </w:r>
      <w:r w:rsidRPr="004B0A46">
        <w:rPr>
          <w:rFonts w:ascii="Times New Roman" w:hAnsi="Times New Roman"/>
        </w:rPr>
        <w:t xml:space="preserve">presence of close, responsive </w:t>
      </w:r>
      <w:r>
        <w:rPr>
          <w:rFonts w:ascii="Times New Roman" w:hAnsi="Times New Roman"/>
        </w:rPr>
        <w:t xml:space="preserve">romantic partners or </w:t>
      </w:r>
      <w:r w:rsidR="00B367D7">
        <w:rPr>
          <w:rFonts w:ascii="Times New Roman" w:hAnsi="Times New Roman"/>
        </w:rPr>
        <w:t xml:space="preserve">friends </w:t>
      </w:r>
      <w:r w:rsidR="00B367D7" w:rsidRPr="004B0A46">
        <w:rPr>
          <w:rFonts w:ascii="Times New Roman" w:hAnsi="Times New Roman"/>
        </w:rPr>
        <w:t>(</w:t>
      </w:r>
      <w:r>
        <w:rPr>
          <w:rFonts w:ascii="Times New Roman" w:hAnsi="Times New Roman"/>
        </w:rPr>
        <w:t>and of</w:t>
      </w:r>
      <w:r w:rsidRPr="004B0A46">
        <w:rPr>
          <w:rFonts w:ascii="Times New Roman" w:hAnsi="Times New Roman"/>
        </w:rPr>
        <w:t xml:space="preserve"> others over whom one has power)</w:t>
      </w:r>
      <w:r>
        <w:rPr>
          <w:rFonts w:ascii="Times New Roman" w:hAnsi="Times New Roman"/>
        </w:rPr>
        <w:t xml:space="preserve"> attenuate perceptions of threat, other research shows that the presence of relatively helpless relationship partners (infants) actually heightens rather than reduces judgments of threat</w:t>
      </w:r>
      <w:r w:rsidRPr="004B0A46">
        <w:rPr>
          <w:rFonts w:ascii="Times New Roman" w:hAnsi="Times New Roman"/>
        </w:rPr>
        <w:t xml:space="preserve">. These effects were first hinted at by </w:t>
      </w:r>
      <w:proofErr w:type="spellStart"/>
      <w:r w:rsidRPr="004B0A46">
        <w:rPr>
          <w:rFonts w:ascii="Times New Roman" w:hAnsi="Times New Roman"/>
        </w:rPr>
        <w:t>Drottz-Sjoberg</w:t>
      </w:r>
      <w:proofErr w:type="spellEnd"/>
      <w:r w:rsidRPr="004B0A46">
        <w:rPr>
          <w:rFonts w:ascii="Times New Roman" w:hAnsi="Times New Roman"/>
        </w:rPr>
        <w:t xml:space="preserve"> </w:t>
      </w:r>
      <w:r>
        <w:rPr>
          <w:rFonts w:ascii="Times New Roman" w:hAnsi="Times New Roman"/>
        </w:rPr>
        <w:t>and</w:t>
      </w:r>
      <w:r w:rsidRPr="004B0A46">
        <w:rPr>
          <w:rFonts w:ascii="Times New Roman" w:hAnsi="Times New Roman"/>
        </w:rPr>
        <w:t xml:space="preserve"> </w:t>
      </w:r>
      <w:proofErr w:type="spellStart"/>
      <w:r w:rsidRPr="004B0A46">
        <w:rPr>
          <w:rFonts w:ascii="Times New Roman" w:hAnsi="Times New Roman"/>
        </w:rPr>
        <w:t>Sjoberg</w:t>
      </w:r>
      <w:proofErr w:type="spellEnd"/>
      <w:r>
        <w:rPr>
          <w:rFonts w:ascii="Times New Roman" w:hAnsi="Times New Roman"/>
        </w:rPr>
        <w:t xml:space="preserve"> (</w:t>
      </w:r>
      <w:r w:rsidRPr="004B0A46">
        <w:rPr>
          <w:rFonts w:ascii="Times New Roman" w:hAnsi="Times New Roman"/>
        </w:rPr>
        <w:t>1990</w:t>
      </w:r>
      <w:r>
        <w:rPr>
          <w:rFonts w:ascii="Times New Roman" w:hAnsi="Times New Roman"/>
        </w:rPr>
        <w:t>). They</w:t>
      </w:r>
      <w:r w:rsidRPr="004B0A46">
        <w:rPr>
          <w:rFonts w:ascii="Times New Roman" w:hAnsi="Times New Roman"/>
        </w:rPr>
        <w:t xml:space="preserve"> found that parents judge nuclear energy to be more dangerous than do non</w:t>
      </w:r>
      <w:r>
        <w:rPr>
          <w:rFonts w:ascii="Times New Roman" w:hAnsi="Times New Roman"/>
        </w:rPr>
        <w:t>-</w:t>
      </w:r>
      <w:r w:rsidRPr="004B0A46">
        <w:rPr>
          <w:rFonts w:ascii="Times New Roman" w:hAnsi="Times New Roman"/>
        </w:rPr>
        <w:t>parents. Later</w:t>
      </w:r>
      <w:r>
        <w:rPr>
          <w:rFonts w:ascii="Times New Roman" w:hAnsi="Times New Roman"/>
        </w:rPr>
        <w:t>,</w:t>
      </w:r>
      <w:r w:rsidRPr="004B0A46">
        <w:rPr>
          <w:rFonts w:ascii="Times New Roman" w:hAnsi="Times New Roman"/>
        </w:rPr>
        <w:t xml:space="preserve"> </w:t>
      </w:r>
      <w:r>
        <w:rPr>
          <w:rFonts w:ascii="Times New Roman" w:hAnsi="Times New Roman"/>
        </w:rPr>
        <w:t>similar</w:t>
      </w:r>
      <w:r w:rsidRPr="004B0A46">
        <w:rPr>
          <w:rFonts w:ascii="Times New Roman" w:hAnsi="Times New Roman"/>
        </w:rPr>
        <w:t xml:space="preserve"> effects were </w:t>
      </w:r>
      <w:r>
        <w:rPr>
          <w:rFonts w:ascii="Times New Roman" w:hAnsi="Times New Roman"/>
        </w:rPr>
        <w:t xml:space="preserve">reported </w:t>
      </w:r>
      <w:r w:rsidRPr="004B0A46">
        <w:rPr>
          <w:rFonts w:ascii="Times New Roman" w:hAnsi="Times New Roman"/>
        </w:rPr>
        <w:t xml:space="preserve">by </w:t>
      </w:r>
      <w:proofErr w:type="spellStart"/>
      <w:r w:rsidRPr="004B0A46">
        <w:rPr>
          <w:rFonts w:ascii="Times New Roman" w:hAnsi="Times New Roman"/>
        </w:rPr>
        <w:t>Eibach</w:t>
      </w:r>
      <w:proofErr w:type="spellEnd"/>
      <w:r w:rsidRPr="004B0A46">
        <w:rPr>
          <w:rFonts w:ascii="Times New Roman" w:hAnsi="Times New Roman"/>
        </w:rPr>
        <w:t xml:space="preserve"> and his colleagues</w:t>
      </w:r>
      <w:r>
        <w:rPr>
          <w:rFonts w:ascii="Times New Roman" w:hAnsi="Times New Roman"/>
        </w:rPr>
        <w:t xml:space="preserve">, who </w:t>
      </w:r>
      <w:r w:rsidRPr="004B0A46">
        <w:rPr>
          <w:rFonts w:ascii="Times New Roman" w:hAnsi="Times New Roman"/>
        </w:rPr>
        <w:t>found that parents</w:t>
      </w:r>
      <w:r>
        <w:rPr>
          <w:rFonts w:ascii="Times New Roman" w:hAnsi="Times New Roman"/>
        </w:rPr>
        <w:t xml:space="preserve"> came to perceive society as more dangerous </w:t>
      </w:r>
      <w:r w:rsidRPr="004B0A46">
        <w:rPr>
          <w:rFonts w:ascii="Times New Roman" w:hAnsi="Times New Roman"/>
        </w:rPr>
        <w:t>during the year their child was born (</w:t>
      </w:r>
      <w:proofErr w:type="spellStart"/>
      <w:r w:rsidRPr="004B0A46">
        <w:rPr>
          <w:rFonts w:ascii="Times New Roman" w:hAnsi="Times New Roman"/>
        </w:rPr>
        <w:t>Eibach</w:t>
      </w:r>
      <w:proofErr w:type="spellEnd"/>
      <w:r w:rsidRPr="004B0A46">
        <w:rPr>
          <w:rFonts w:ascii="Times New Roman" w:hAnsi="Times New Roman"/>
        </w:rPr>
        <w:t xml:space="preserve">, Libby &amp; </w:t>
      </w:r>
      <w:proofErr w:type="spellStart"/>
      <w:r w:rsidRPr="004B0A46">
        <w:rPr>
          <w:rFonts w:ascii="Times New Roman" w:hAnsi="Times New Roman"/>
        </w:rPr>
        <w:t>Gilovich</w:t>
      </w:r>
      <w:proofErr w:type="spellEnd"/>
      <w:r w:rsidRPr="004B0A46">
        <w:rPr>
          <w:rFonts w:ascii="Times New Roman" w:hAnsi="Times New Roman"/>
        </w:rPr>
        <w:t>, 2003)</w:t>
      </w:r>
      <w:r>
        <w:rPr>
          <w:rFonts w:ascii="Times New Roman" w:hAnsi="Times New Roman"/>
        </w:rPr>
        <w:t xml:space="preserve">. </w:t>
      </w:r>
      <w:proofErr w:type="spellStart"/>
      <w:r>
        <w:rPr>
          <w:rFonts w:ascii="Times New Roman" w:hAnsi="Times New Roman"/>
        </w:rPr>
        <w:t>Eibach</w:t>
      </w:r>
      <w:proofErr w:type="spellEnd"/>
      <w:r>
        <w:rPr>
          <w:rFonts w:ascii="Times New Roman" w:hAnsi="Times New Roman"/>
        </w:rPr>
        <w:t xml:space="preserve"> and his colleagues also found</w:t>
      </w:r>
      <w:r w:rsidRPr="004B0A46">
        <w:rPr>
          <w:rFonts w:ascii="Times New Roman" w:hAnsi="Times New Roman"/>
        </w:rPr>
        <w:t xml:space="preserve"> that </w:t>
      </w:r>
      <w:r>
        <w:rPr>
          <w:rFonts w:ascii="Times New Roman" w:hAnsi="Times New Roman"/>
        </w:rPr>
        <w:t xml:space="preserve">simply </w:t>
      </w:r>
      <w:r w:rsidRPr="004B0A46">
        <w:rPr>
          <w:rFonts w:ascii="Times New Roman" w:hAnsi="Times New Roman"/>
        </w:rPr>
        <w:t xml:space="preserve">reminding individuals that they are parents </w:t>
      </w:r>
      <w:r>
        <w:rPr>
          <w:rFonts w:ascii="Times New Roman" w:hAnsi="Times New Roman"/>
        </w:rPr>
        <w:t>leads them to see more danger and risk in</w:t>
      </w:r>
      <w:r w:rsidRPr="004B0A46">
        <w:rPr>
          <w:rFonts w:ascii="Times New Roman" w:hAnsi="Times New Roman"/>
        </w:rPr>
        <w:t xml:space="preserve"> extreme sports, criminal victimization, </w:t>
      </w:r>
      <w:r>
        <w:rPr>
          <w:rFonts w:ascii="Times New Roman" w:hAnsi="Times New Roman"/>
        </w:rPr>
        <w:t xml:space="preserve">and the trustworthiness </w:t>
      </w:r>
      <w:r w:rsidRPr="004B0A46">
        <w:rPr>
          <w:rFonts w:ascii="Times New Roman" w:hAnsi="Times New Roman"/>
        </w:rPr>
        <w:t>of strangers</w:t>
      </w:r>
      <w:r>
        <w:rPr>
          <w:rFonts w:ascii="Times New Roman" w:hAnsi="Times New Roman"/>
        </w:rPr>
        <w:t xml:space="preserve"> and leads </w:t>
      </w:r>
      <w:r w:rsidRPr="004B0A46">
        <w:rPr>
          <w:rFonts w:ascii="Times New Roman" w:hAnsi="Times New Roman"/>
        </w:rPr>
        <w:t>them to make safer</w:t>
      </w:r>
      <w:r>
        <w:rPr>
          <w:rFonts w:ascii="Times New Roman" w:hAnsi="Times New Roman"/>
        </w:rPr>
        <w:t xml:space="preserve"> or </w:t>
      </w:r>
      <w:r w:rsidRPr="004B0A46">
        <w:rPr>
          <w:rFonts w:ascii="Times New Roman" w:hAnsi="Times New Roman"/>
        </w:rPr>
        <w:t>less risky decisions in economic games (</w:t>
      </w:r>
      <w:proofErr w:type="spellStart"/>
      <w:r w:rsidRPr="004B0A46">
        <w:rPr>
          <w:rFonts w:ascii="Times New Roman" w:hAnsi="Times New Roman"/>
        </w:rPr>
        <w:t>Eibach</w:t>
      </w:r>
      <w:proofErr w:type="spellEnd"/>
      <w:r w:rsidRPr="004B0A46">
        <w:rPr>
          <w:rFonts w:ascii="Times New Roman" w:hAnsi="Times New Roman"/>
        </w:rPr>
        <w:t xml:space="preserve"> &amp; Mock, 2011; </w:t>
      </w:r>
      <w:proofErr w:type="spellStart"/>
      <w:r w:rsidRPr="004B0A46">
        <w:rPr>
          <w:rFonts w:ascii="Times New Roman" w:hAnsi="Times New Roman"/>
        </w:rPr>
        <w:t>Eibach</w:t>
      </w:r>
      <w:proofErr w:type="spellEnd"/>
      <w:r w:rsidRPr="004B0A46">
        <w:rPr>
          <w:rFonts w:ascii="Times New Roman" w:hAnsi="Times New Roman"/>
        </w:rPr>
        <w:t xml:space="preserve"> et al., 201</w:t>
      </w:r>
      <w:r>
        <w:rPr>
          <w:rFonts w:ascii="Times New Roman" w:hAnsi="Times New Roman"/>
        </w:rPr>
        <w:t>1</w:t>
      </w:r>
      <w:r w:rsidR="00613BBD">
        <w:rPr>
          <w:rFonts w:ascii="Times New Roman" w:hAnsi="Times New Roman"/>
        </w:rPr>
        <w:t>)</w:t>
      </w:r>
      <w:r w:rsidRPr="004B0A46">
        <w:rPr>
          <w:rFonts w:ascii="Times New Roman" w:hAnsi="Times New Roman"/>
        </w:rPr>
        <w:t xml:space="preserve">. </w:t>
      </w:r>
      <w:r>
        <w:rPr>
          <w:rFonts w:ascii="Times New Roman" w:hAnsi="Times New Roman"/>
        </w:rPr>
        <w:t>Finally,</w:t>
      </w:r>
      <w:r w:rsidRPr="004B0A46">
        <w:rPr>
          <w:rFonts w:ascii="Times New Roman" w:hAnsi="Times New Roman"/>
        </w:rPr>
        <w:t xml:space="preserve"> </w:t>
      </w:r>
      <w:proofErr w:type="spellStart"/>
      <w:r w:rsidRPr="004B0A46">
        <w:rPr>
          <w:rFonts w:ascii="Times New Roman" w:hAnsi="Times New Roman"/>
        </w:rPr>
        <w:t>Fessler</w:t>
      </w:r>
      <w:proofErr w:type="spellEnd"/>
      <w:r w:rsidRPr="004B0A46">
        <w:rPr>
          <w:rFonts w:ascii="Times New Roman" w:hAnsi="Times New Roman"/>
        </w:rPr>
        <w:t>, Holbrook, Pollack and Hahn-Holbrook (2014)</w:t>
      </w:r>
      <w:r>
        <w:rPr>
          <w:rFonts w:ascii="Times New Roman" w:hAnsi="Times New Roman"/>
        </w:rPr>
        <w:t>,</w:t>
      </w:r>
      <w:r w:rsidRPr="004B0A46">
        <w:rPr>
          <w:rFonts w:ascii="Times New Roman" w:hAnsi="Times New Roman"/>
        </w:rPr>
        <w:t xml:space="preserve"> in two different studies</w:t>
      </w:r>
      <w:r>
        <w:rPr>
          <w:rFonts w:ascii="Times New Roman" w:hAnsi="Times New Roman"/>
        </w:rPr>
        <w:t>,</w:t>
      </w:r>
      <w:r w:rsidRPr="004B0A46">
        <w:rPr>
          <w:rFonts w:ascii="Times New Roman" w:hAnsi="Times New Roman"/>
        </w:rPr>
        <w:t xml:space="preserve"> found that parents who read </w:t>
      </w:r>
      <w:r>
        <w:rPr>
          <w:rFonts w:ascii="Times New Roman" w:hAnsi="Times New Roman"/>
        </w:rPr>
        <w:t xml:space="preserve">or viewed </w:t>
      </w:r>
      <w:r w:rsidRPr="004B0A46">
        <w:rPr>
          <w:rFonts w:ascii="Times New Roman" w:hAnsi="Times New Roman"/>
        </w:rPr>
        <w:t xml:space="preserve">vignettes about </w:t>
      </w:r>
      <w:r>
        <w:rPr>
          <w:rFonts w:ascii="Times New Roman" w:hAnsi="Times New Roman"/>
        </w:rPr>
        <w:t xml:space="preserve">a </w:t>
      </w:r>
      <w:r w:rsidRPr="004B0A46">
        <w:rPr>
          <w:rFonts w:ascii="Times New Roman" w:hAnsi="Times New Roman"/>
        </w:rPr>
        <w:t>potential aggressive person judged the person to be more formidable than did non-parents</w:t>
      </w:r>
      <w:r>
        <w:rPr>
          <w:rFonts w:ascii="Times New Roman" w:hAnsi="Times New Roman"/>
        </w:rPr>
        <w:t>.</w:t>
      </w:r>
      <w:r w:rsidRPr="004B0A46">
        <w:rPr>
          <w:rFonts w:ascii="Times New Roman" w:hAnsi="Times New Roman"/>
        </w:rPr>
        <w:t xml:space="preserve"> </w:t>
      </w:r>
    </w:p>
    <w:p w14:paraId="4480200A" w14:textId="2C6B8FCB" w:rsidR="00322DCD" w:rsidRPr="004B0A46" w:rsidRDefault="00322DCD" w:rsidP="00322DCD">
      <w:pPr>
        <w:spacing w:line="480" w:lineRule="auto"/>
        <w:rPr>
          <w:rFonts w:ascii="Times New Roman" w:hAnsi="Times New Roman"/>
        </w:rPr>
      </w:pPr>
      <w:r w:rsidRPr="004B0A46">
        <w:rPr>
          <w:rFonts w:ascii="Times New Roman" w:hAnsi="Times New Roman"/>
        </w:rPr>
        <w:lastRenderedPageBreak/>
        <w:t xml:space="preserve"> </w:t>
      </w:r>
      <w:r>
        <w:rPr>
          <w:rFonts w:ascii="Times New Roman" w:hAnsi="Times New Roman"/>
        </w:rPr>
        <w:t xml:space="preserve">      The fact that merely being a parent or being reminded that one is a parent enhances perceived threats is explained</w:t>
      </w:r>
      <w:r w:rsidR="00662866">
        <w:rPr>
          <w:rFonts w:ascii="Times New Roman" w:hAnsi="Times New Roman"/>
        </w:rPr>
        <w:t xml:space="preserve"> by assuming that </w:t>
      </w:r>
      <w:r>
        <w:rPr>
          <w:rFonts w:ascii="Times New Roman" w:hAnsi="Times New Roman"/>
        </w:rPr>
        <w:t xml:space="preserve">hen one becomes a parent, one assumes responsibility not just for oneself but also for another, in this case a helpless, individual who </w:t>
      </w:r>
      <w:r w:rsidR="000973C9">
        <w:rPr>
          <w:rFonts w:ascii="Times New Roman" w:hAnsi="Times New Roman"/>
        </w:rPr>
        <w:t xml:space="preserve">cannot support and protect himself or herself. </w:t>
      </w:r>
      <w:r>
        <w:rPr>
          <w:rFonts w:ascii="Times New Roman" w:hAnsi="Times New Roman"/>
        </w:rPr>
        <w:t>This</w:t>
      </w:r>
      <w:r w:rsidR="000973C9">
        <w:rPr>
          <w:rFonts w:ascii="Times New Roman" w:hAnsi="Times New Roman"/>
        </w:rPr>
        <w:t xml:space="preserve"> responsibility </w:t>
      </w:r>
      <w:r>
        <w:rPr>
          <w:rFonts w:ascii="Times New Roman" w:hAnsi="Times New Roman"/>
        </w:rPr>
        <w:t xml:space="preserve">appears to </w:t>
      </w:r>
      <w:r w:rsidR="000973C9">
        <w:rPr>
          <w:rFonts w:ascii="Times New Roman" w:hAnsi="Times New Roman"/>
        </w:rPr>
        <w:t>motivate parents to detect</w:t>
      </w:r>
      <w:r w:rsidR="00662866">
        <w:rPr>
          <w:rFonts w:ascii="Times New Roman" w:hAnsi="Times New Roman"/>
        </w:rPr>
        <w:t xml:space="preserve"> and be </w:t>
      </w:r>
      <w:proofErr w:type="spellStart"/>
      <w:r w:rsidR="00662866">
        <w:rPr>
          <w:rFonts w:ascii="Times New Roman" w:hAnsi="Times New Roman"/>
        </w:rPr>
        <w:t>vigilent</w:t>
      </w:r>
      <w:proofErr w:type="spellEnd"/>
      <w:r w:rsidR="00662866">
        <w:rPr>
          <w:rFonts w:ascii="Times New Roman" w:hAnsi="Times New Roman"/>
        </w:rPr>
        <w:t xml:space="preserve"> to</w:t>
      </w:r>
      <w:r w:rsidR="000973C9">
        <w:rPr>
          <w:rFonts w:ascii="Times New Roman" w:hAnsi="Times New Roman"/>
        </w:rPr>
        <w:t xml:space="preserve"> environmental threats and challenges, leading to enhanced perception of these features. </w:t>
      </w:r>
    </w:p>
    <w:p w14:paraId="025A0B29" w14:textId="2F1B021E" w:rsidR="00322DCD" w:rsidRPr="0041703E" w:rsidRDefault="0041703E" w:rsidP="009E5162">
      <w:pPr>
        <w:spacing w:line="480" w:lineRule="auto"/>
        <w:ind w:firstLine="720"/>
        <w:rPr>
          <w:rFonts w:ascii="Times New Roman" w:hAnsi="Times New Roman"/>
        </w:rPr>
      </w:pPr>
      <w:r w:rsidRPr="00660D65">
        <w:rPr>
          <w:rFonts w:ascii="Times New Roman" w:hAnsi="Times New Roman" w:cs="Times"/>
          <w:szCs w:val="32"/>
        </w:rPr>
        <w:t>Threats and challenges are not the only seemingly non-social judgments that have been shown to be influenced by relational context. Boothby and her colleagues have recently demonstrated that judgments of tastes, and the pleasantness (or lack thereof) of stimuli in our environments, also may be altered by relational context. In one set of studies, participants rated pleasant chocolates to be better and more flavorful when they were co-experienced with a friend or familiar other, even without communicating with that other, than when they were tasted alone while the familiar other was otherwise engaged. In contrast, unpleasant, bitter chocolates were rated as more unpleasant when co-experienced than when tasted while the partner was otherwise engaged (Boothby</w:t>
      </w:r>
      <w:r w:rsidR="00580CD8">
        <w:rPr>
          <w:rFonts w:ascii="Times New Roman" w:hAnsi="Times New Roman" w:cs="Times"/>
          <w:szCs w:val="32"/>
        </w:rPr>
        <w:t xml:space="preserve">, Clark &amp; </w:t>
      </w:r>
      <w:proofErr w:type="spellStart"/>
      <w:r w:rsidR="00580CD8">
        <w:rPr>
          <w:rFonts w:ascii="Times New Roman" w:hAnsi="Times New Roman" w:cs="Times"/>
          <w:szCs w:val="32"/>
        </w:rPr>
        <w:t>Bargh</w:t>
      </w:r>
      <w:proofErr w:type="spellEnd"/>
      <w:r w:rsidRPr="00660D65">
        <w:rPr>
          <w:rFonts w:ascii="Times New Roman" w:hAnsi="Times New Roman" w:cs="Times"/>
          <w:szCs w:val="32"/>
        </w:rPr>
        <w:t xml:space="preserve">, 2014). </w:t>
      </w:r>
      <w:r w:rsidR="00580CD8">
        <w:rPr>
          <w:rFonts w:ascii="Times New Roman" w:hAnsi="Times New Roman" w:cs="Times"/>
          <w:szCs w:val="32"/>
        </w:rPr>
        <w:t xml:space="preserve"> In another study visual scenes appeared more pleasant with co-viewed with a friend than when viewed alone (Boothby, Smith, Clark &amp; </w:t>
      </w:r>
      <w:proofErr w:type="spellStart"/>
      <w:r w:rsidR="00580CD8">
        <w:rPr>
          <w:rFonts w:ascii="Times New Roman" w:hAnsi="Times New Roman" w:cs="Times"/>
          <w:szCs w:val="32"/>
        </w:rPr>
        <w:t>Bargh</w:t>
      </w:r>
      <w:proofErr w:type="spellEnd"/>
      <w:r w:rsidR="00580CD8">
        <w:rPr>
          <w:rFonts w:ascii="Times New Roman" w:hAnsi="Times New Roman" w:cs="Times"/>
          <w:szCs w:val="32"/>
        </w:rPr>
        <w:t>, 2017).  Yet other research led by Boothby showed that a</w:t>
      </w:r>
      <w:r w:rsidRPr="00660D65">
        <w:rPr>
          <w:rFonts w:ascii="Times New Roman" w:hAnsi="Times New Roman" w:cs="Times"/>
          <w:szCs w:val="32"/>
        </w:rPr>
        <w:t>mplification effects disappear</w:t>
      </w:r>
      <w:r w:rsidR="00580CD8">
        <w:rPr>
          <w:rFonts w:ascii="Times New Roman" w:hAnsi="Times New Roman" w:cs="Times"/>
          <w:szCs w:val="32"/>
        </w:rPr>
        <w:t>ed</w:t>
      </w:r>
      <w:r w:rsidRPr="00660D65">
        <w:rPr>
          <w:rFonts w:ascii="Times New Roman" w:hAnsi="Times New Roman" w:cs="Times"/>
          <w:szCs w:val="32"/>
        </w:rPr>
        <w:t>, however, if the co-experiencers were strangers</w:t>
      </w:r>
      <w:r w:rsidR="00044A98">
        <w:rPr>
          <w:rFonts w:ascii="Times New Roman" w:hAnsi="Times New Roman" w:cs="Times"/>
          <w:szCs w:val="32"/>
        </w:rPr>
        <w:t xml:space="preserve"> with whom participants are not given a chance to become acquainted or if co-experiencers are located in separate rooms</w:t>
      </w:r>
      <w:r w:rsidRPr="00660D65">
        <w:rPr>
          <w:rFonts w:ascii="Times New Roman" w:hAnsi="Times New Roman" w:cs="Times"/>
          <w:szCs w:val="32"/>
        </w:rPr>
        <w:t xml:space="preserve"> (Boothby, Smith, Clark &amp; </w:t>
      </w:r>
      <w:proofErr w:type="spellStart"/>
      <w:r w:rsidRPr="00660D65">
        <w:rPr>
          <w:rFonts w:ascii="Times New Roman" w:hAnsi="Times New Roman" w:cs="Times"/>
          <w:szCs w:val="32"/>
        </w:rPr>
        <w:t>Bargh</w:t>
      </w:r>
      <w:proofErr w:type="spellEnd"/>
      <w:r w:rsidRPr="00660D65">
        <w:rPr>
          <w:rFonts w:ascii="Times New Roman" w:hAnsi="Times New Roman" w:cs="Times"/>
          <w:szCs w:val="32"/>
        </w:rPr>
        <w:t>, 2016; 2017). Similarly, Martin</w:t>
      </w:r>
      <w:r w:rsidR="00246980">
        <w:rPr>
          <w:rFonts w:ascii="Times New Roman" w:hAnsi="Times New Roman" w:cs="Times"/>
          <w:szCs w:val="32"/>
        </w:rPr>
        <w:t xml:space="preserve">, </w:t>
      </w:r>
      <w:r w:rsidR="00246980">
        <w:rPr>
          <w:rFonts w:ascii="Times New Roman" w:hAnsi="Times New Roman"/>
        </w:rPr>
        <w:t xml:space="preserve">Hathaway, </w:t>
      </w:r>
      <w:proofErr w:type="spellStart"/>
      <w:r w:rsidR="00246980">
        <w:rPr>
          <w:rFonts w:ascii="Times New Roman" w:hAnsi="Times New Roman"/>
        </w:rPr>
        <w:t>Labester</w:t>
      </w:r>
      <w:proofErr w:type="spellEnd"/>
      <w:r w:rsidR="00246980">
        <w:rPr>
          <w:rFonts w:ascii="Times New Roman" w:hAnsi="Times New Roman"/>
        </w:rPr>
        <w:t xml:space="preserve"> </w:t>
      </w:r>
      <w:proofErr w:type="spellStart"/>
      <w:r w:rsidR="00246980">
        <w:rPr>
          <w:rFonts w:ascii="Times New Roman" w:hAnsi="Times New Roman"/>
        </w:rPr>
        <w:t>Mirali</w:t>
      </w:r>
      <w:proofErr w:type="spellEnd"/>
      <w:r w:rsidR="00246980">
        <w:rPr>
          <w:rFonts w:ascii="Times New Roman" w:hAnsi="Times New Roman"/>
        </w:rPr>
        <w:t xml:space="preserve">, Acland, </w:t>
      </w:r>
      <w:proofErr w:type="spellStart"/>
      <w:r w:rsidR="00246980">
        <w:rPr>
          <w:rFonts w:ascii="Times New Roman" w:hAnsi="Times New Roman"/>
        </w:rPr>
        <w:t>Niederstrasser</w:t>
      </w:r>
      <w:proofErr w:type="spellEnd"/>
      <w:r w:rsidR="00246980">
        <w:rPr>
          <w:rFonts w:ascii="Times New Roman" w:hAnsi="Times New Roman"/>
        </w:rPr>
        <w:t>,…..</w:t>
      </w:r>
      <w:proofErr w:type="spellStart"/>
      <w:r w:rsidR="00246980">
        <w:rPr>
          <w:rFonts w:ascii="Times New Roman" w:hAnsi="Times New Roman"/>
        </w:rPr>
        <w:t>Mogil</w:t>
      </w:r>
      <w:proofErr w:type="spellEnd"/>
      <w:r w:rsidR="00246980">
        <w:rPr>
          <w:rFonts w:ascii="Times New Roman" w:hAnsi="Times New Roman"/>
        </w:rPr>
        <w:t xml:space="preserve"> </w:t>
      </w:r>
      <w:r w:rsidRPr="00660D65">
        <w:rPr>
          <w:rFonts w:ascii="Times New Roman" w:hAnsi="Times New Roman" w:cs="Times"/>
          <w:szCs w:val="32"/>
        </w:rPr>
        <w:t xml:space="preserve"> (2015) showed that the pain associated with a cold-pressor task was judged to be greater when the task was co-experienced with a friend than</w:t>
      </w:r>
      <w:r w:rsidRPr="0041703E">
        <w:rPr>
          <w:rFonts w:ascii="Times New Roman" w:hAnsi="Times New Roman" w:cs="Times"/>
          <w:szCs w:val="32"/>
        </w:rPr>
        <w:t xml:space="preserve"> when it was </w:t>
      </w:r>
      <w:r w:rsidRPr="0041703E">
        <w:rPr>
          <w:rFonts w:ascii="Times New Roman" w:hAnsi="Times New Roman" w:cs="Times"/>
          <w:szCs w:val="32"/>
        </w:rPr>
        <w:lastRenderedPageBreak/>
        <w:t>experienced alone.</w:t>
      </w:r>
      <w:r>
        <w:rPr>
          <w:rStyle w:val="FootnoteReference"/>
          <w:rFonts w:ascii="Times New Roman" w:hAnsi="Times New Roman" w:cs="Times"/>
          <w:szCs w:val="32"/>
        </w:rPr>
        <w:footnoteReference w:id="1"/>
      </w:r>
      <w:r w:rsidRPr="00660D65">
        <w:rPr>
          <w:rFonts w:ascii="Times New Roman" w:hAnsi="Times New Roman" w:cs="Times"/>
          <w:szCs w:val="32"/>
        </w:rPr>
        <w:t xml:space="preserve"> Although these findings may seem discrepant with those reviewed above (in which having a partner nearby or imagining a partner attenuated judgments of threats), those studies concerned a partner who was present but not co-experiencing what the subject was experiencing. </w:t>
      </w:r>
      <w:r w:rsidR="002F4C77">
        <w:rPr>
          <w:rFonts w:ascii="Times New Roman" w:hAnsi="Times New Roman" w:cs="Times"/>
          <w:szCs w:val="32"/>
        </w:rPr>
        <w:t>In these cases, the partner may be viewed as a source of support. In contrast, a</w:t>
      </w:r>
      <w:r w:rsidRPr="00660D65">
        <w:rPr>
          <w:rFonts w:ascii="Times New Roman" w:hAnsi="Times New Roman" w:cs="Times"/>
          <w:szCs w:val="32"/>
        </w:rPr>
        <w:t xml:space="preserve"> co-experiencer of threat may be less likely to be perceived as a source of support.</w:t>
      </w:r>
    </w:p>
    <w:p w14:paraId="2340BE17" w14:textId="0A1D296C" w:rsidR="006C5917" w:rsidRDefault="00322DCD" w:rsidP="00322DCD">
      <w:pPr>
        <w:spacing w:line="480" w:lineRule="auto"/>
        <w:rPr>
          <w:rFonts w:ascii="Times New Roman" w:hAnsi="Times New Roman"/>
        </w:rPr>
      </w:pPr>
      <w:r>
        <w:rPr>
          <w:rFonts w:ascii="Times New Roman" w:hAnsi="Times New Roman"/>
        </w:rPr>
        <w:t xml:space="preserve">      </w:t>
      </w:r>
      <w:r w:rsidRPr="004B0A46">
        <w:rPr>
          <w:rFonts w:ascii="Times New Roman" w:hAnsi="Times New Roman"/>
        </w:rPr>
        <w:t xml:space="preserve">  </w:t>
      </w:r>
      <w:r>
        <w:rPr>
          <w:rFonts w:ascii="Times New Roman" w:hAnsi="Times New Roman"/>
        </w:rPr>
        <w:t xml:space="preserve">Additional reports of situations in </w:t>
      </w:r>
      <w:r w:rsidR="001D36FB">
        <w:rPr>
          <w:rFonts w:ascii="Times New Roman" w:hAnsi="Times New Roman"/>
        </w:rPr>
        <w:t>which co</w:t>
      </w:r>
      <w:r>
        <w:rPr>
          <w:rFonts w:ascii="Times New Roman" w:hAnsi="Times New Roman"/>
        </w:rPr>
        <w:t xml:space="preserve">-experiencing stimuli with partners seems to amplify the impact of those stimuli on people </w:t>
      </w:r>
      <w:r w:rsidR="001D36FB">
        <w:rPr>
          <w:rFonts w:ascii="Times New Roman" w:hAnsi="Times New Roman"/>
        </w:rPr>
        <w:t>also have</w:t>
      </w:r>
      <w:r>
        <w:rPr>
          <w:rFonts w:ascii="Times New Roman" w:hAnsi="Times New Roman"/>
        </w:rPr>
        <w:t xml:space="preserve"> been reported by Reis, O'Keefe and Lane (2017) who found that a fun game was experienced as more fun when played with a friend than with a stranger or alone, and</w:t>
      </w:r>
      <w:r w:rsidRPr="004B0A46">
        <w:rPr>
          <w:rFonts w:ascii="Times New Roman" w:hAnsi="Times New Roman"/>
        </w:rPr>
        <w:t xml:space="preserve"> </w:t>
      </w:r>
      <w:r>
        <w:rPr>
          <w:rFonts w:ascii="Times New Roman" w:hAnsi="Times New Roman"/>
        </w:rPr>
        <w:t xml:space="preserve">by </w:t>
      </w:r>
      <w:proofErr w:type="spellStart"/>
      <w:r w:rsidRPr="004B0A46">
        <w:rPr>
          <w:rFonts w:ascii="Times New Roman" w:hAnsi="Times New Roman"/>
        </w:rPr>
        <w:t>Shteynberg</w:t>
      </w:r>
      <w:proofErr w:type="spellEnd"/>
      <w:r w:rsidRPr="004B0A46">
        <w:rPr>
          <w:rFonts w:ascii="Times New Roman" w:hAnsi="Times New Roman"/>
        </w:rPr>
        <w:t xml:space="preserve">, Hirsh, </w:t>
      </w:r>
      <w:proofErr w:type="spellStart"/>
      <w:r w:rsidRPr="004B0A46">
        <w:rPr>
          <w:rFonts w:ascii="Times New Roman" w:hAnsi="Times New Roman"/>
        </w:rPr>
        <w:t>Apfelbaum</w:t>
      </w:r>
      <w:proofErr w:type="spellEnd"/>
      <w:r w:rsidRPr="004B0A46">
        <w:rPr>
          <w:rFonts w:ascii="Times New Roman" w:hAnsi="Times New Roman"/>
        </w:rPr>
        <w:t>, et al.</w:t>
      </w:r>
      <w:r>
        <w:rPr>
          <w:rFonts w:ascii="Times New Roman" w:hAnsi="Times New Roman"/>
        </w:rPr>
        <w:t xml:space="preserve"> (</w:t>
      </w:r>
      <w:r w:rsidRPr="004B0A46">
        <w:rPr>
          <w:rFonts w:ascii="Times New Roman" w:hAnsi="Times New Roman"/>
        </w:rPr>
        <w:t>2014</w:t>
      </w:r>
      <w:r w:rsidR="001D36FB" w:rsidRPr="004B0A46">
        <w:rPr>
          <w:rFonts w:ascii="Times New Roman" w:hAnsi="Times New Roman"/>
        </w:rPr>
        <w:t xml:space="preserve">) </w:t>
      </w:r>
      <w:r w:rsidR="001D36FB">
        <w:rPr>
          <w:rFonts w:ascii="Times New Roman" w:hAnsi="Times New Roman"/>
        </w:rPr>
        <w:t>who</w:t>
      </w:r>
      <w:r>
        <w:rPr>
          <w:rFonts w:ascii="Times New Roman" w:hAnsi="Times New Roman"/>
        </w:rPr>
        <w:t xml:space="preserve"> </w:t>
      </w:r>
      <w:r w:rsidRPr="004B0A46">
        <w:rPr>
          <w:rFonts w:ascii="Times New Roman" w:hAnsi="Times New Roman"/>
        </w:rPr>
        <w:t>observed that classmates view</w:t>
      </w:r>
      <w:r>
        <w:rPr>
          <w:rFonts w:ascii="Times New Roman" w:hAnsi="Times New Roman"/>
        </w:rPr>
        <w:t>ing</w:t>
      </w:r>
      <w:r w:rsidRPr="004B0A46">
        <w:rPr>
          <w:rFonts w:ascii="Times New Roman" w:hAnsi="Times New Roman"/>
        </w:rPr>
        <w:t xml:space="preserve"> sad videos and images together </w:t>
      </w:r>
      <w:r>
        <w:rPr>
          <w:rFonts w:ascii="Times New Roman" w:hAnsi="Times New Roman"/>
        </w:rPr>
        <w:t xml:space="preserve">were </w:t>
      </w:r>
      <w:r w:rsidR="001D36FB">
        <w:rPr>
          <w:rFonts w:ascii="Times New Roman" w:hAnsi="Times New Roman"/>
        </w:rPr>
        <w:t>unhappier</w:t>
      </w:r>
      <w:r>
        <w:rPr>
          <w:rFonts w:ascii="Times New Roman" w:hAnsi="Times New Roman"/>
        </w:rPr>
        <w:t xml:space="preserve"> than when they</w:t>
      </w:r>
      <w:r w:rsidRPr="004B0A46">
        <w:rPr>
          <w:rFonts w:ascii="Times New Roman" w:hAnsi="Times New Roman"/>
        </w:rPr>
        <w:t xml:space="preserve"> view</w:t>
      </w:r>
      <w:r>
        <w:rPr>
          <w:rFonts w:ascii="Times New Roman" w:hAnsi="Times New Roman"/>
        </w:rPr>
        <w:t>ed the videos and images</w:t>
      </w:r>
      <w:r w:rsidRPr="004B0A46">
        <w:rPr>
          <w:rFonts w:ascii="Times New Roman" w:hAnsi="Times New Roman"/>
        </w:rPr>
        <w:t xml:space="preserve"> alone.</w:t>
      </w:r>
    </w:p>
    <w:p w14:paraId="42D86014" w14:textId="0E827C23" w:rsidR="00322DCD" w:rsidRPr="004B0A46" w:rsidRDefault="00322DCD" w:rsidP="00322DCD">
      <w:pPr>
        <w:spacing w:line="480" w:lineRule="auto"/>
        <w:rPr>
          <w:rFonts w:ascii="Times New Roman" w:hAnsi="Times New Roman"/>
        </w:rPr>
      </w:pPr>
      <w:r>
        <w:rPr>
          <w:rFonts w:ascii="Times New Roman" w:hAnsi="Times New Roman"/>
        </w:rPr>
        <w:t xml:space="preserve">      In sum, when people are with familiar others and co-experience stimuli, their reactions to those stimuli are amplified</w:t>
      </w:r>
      <w:r w:rsidR="009303D7">
        <w:rPr>
          <w:rFonts w:ascii="Times New Roman" w:hAnsi="Times New Roman"/>
        </w:rPr>
        <w:t xml:space="preserve">. This may be the case </w:t>
      </w:r>
      <w:r>
        <w:rPr>
          <w:rFonts w:ascii="Times New Roman" w:hAnsi="Times New Roman"/>
        </w:rPr>
        <w:t>because co-experiencing stimuli with familiar others</w:t>
      </w:r>
      <w:r w:rsidR="009303D7">
        <w:rPr>
          <w:rFonts w:ascii="Times New Roman" w:hAnsi="Times New Roman"/>
        </w:rPr>
        <w:t xml:space="preserve"> leads </w:t>
      </w:r>
      <w:r>
        <w:rPr>
          <w:rFonts w:ascii="Times New Roman" w:hAnsi="Times New Roman"/>
        </w:rPr>
        <w:t xml:space="preserve">people to empathize with </w:t>
      </w:r>
      <w:r w:rsidR="009303D7">
        <w:rPr>
          <w:rFonts w:ascii="Times New Roman" w:hAnsi="Times New Roman"/>
        </w:rPr>
        <w:t xml:space="preserve">those others’ </w:t>
      </w:r>
      <w:r>
        <w:rPr>
          <w:rFonts w:ascii="Times New Roman" w:hAnsi="Times New Roman"/>
        </w:rPr>
        <w:t>experience</w:t>
      </w:r>
      <w:r w:rsidR="009303D7">
        <w:rPr>
          <w:rFonts w:ascii="Times New Roman" w:hAnsi="Times New Roman"/>
        </w:rPr>
        <w:t>s, amplifying responses to stimuli</w:t>
      </w:r>
      <w:r>
        <w:rPr>
          <w:rFonts w:ascii="Times New Roman" w:hAnsi="Times New Roman"/>
        </w:rPr>
        <w:t xml:space="preserve"> (</w:t>
      </w:r>
      <w:proofErr w:type="spellStart"/>
      <w:r>
        <w:rPr>
          <w:rFonts w:ascii="Times New Roman" w:hAnsi="Times New Roman"/>
        </w:rPr>
        <w:t>Beckes</w:t>
      </w:r>
      <w:proofErr w:type="spellEnd"/>
      <w:r w:rsidR="00E81B22">
        <w:rPr>
          <w:rFonts w:ascii="Times New Roman" w:hAnsi="Times New Roman"/>
        </w:rPr>
        <w:t xml:space="preserve"> et al.</w:t>
      </w:r>
      <w:r>
        <w:rPr>
          <w:rFonts w:ascii="Times New Roman" w:hAnsi="Times New Roman"/>
        </w:rPr>
        <w:t xml:space="preserve">, 2013; Bouchard et al., 2013; Batson, </w:t>
      </w:r>
      <w:proofErr w:type="spellStart"/>
      <w:r>
        <w:rPr>
          <w:rFonts w:ascii="Times New Roman" w:hAnsi="Times New Roman"/>
        </w:rPr>
        <w:t>Eklund</w:t>
      </w:r>
      <w:proofErr w:type="spellEnd"/>
      <w:r>
        <w:rPr>
          <w:rFonts w:ascii="Times New Roman" w:hAnsi="Times New Roman"/>
        </w:rPr>
        <w:t xml:space="preserve">, </w:t>
      </w:r>
      <w:proofErr w:type="spellStart"/>
      <w:r>
        <w:rPr>
          <w:rFonts w:ascii="Times New Roman" w:hAnsi="Times New Roman"/>
        </w:rPr>
        <w:t>Chermok</w:t>
      </w:r>
      <w:proofErr w:type="spellEnd"/>
      <w:r>
        <w:rPr>
          <w:rFonts w:ascii="Times New Roman" w:hAnsi="Times New Roman"/>
        </w:rPr>
        <w:t xml:space="preserve">, Hoyt &amp; Ortiz, 2007) and/or because </w:t>
      </w:r>
      <w:r w:rsidR="009303D7">
        <w:rPr>
          <w:rFonts w:ascii="Times New Roman" w:hAnsi="Times New Roman"/>
        </w:rPr>
        <w:t xml:space="preserve">people are more comfortable and therefore able to focus more intently on their experiences when they are surrounded by comfortable and familiar co-actors. </w:t>
      </w:r>
    </w:p>
    <w:p w14:paraId="01EAA9D3" w14:textId="77777777" w:rsidR="00322DCD" w:rsidRPr="004B0A46" w:rsidRDefault="00322DCD" w:rsidP="00592F46">
      <w:pPr>
        <w:spacing w:line="480" w:lineRule="auto"/>
        <w:jc w:val="center"/>
        <w:outlineLvl w:val="0"/>
        <w:rPr>
          <w:rFonts w:ascii="Times New Roman" w:hAnsi="Times New Roman"/>
          <w:b/>
        </w:rPr>
      </w:pPr>
      <w:r w:rsidRPr="004B0A46">
        <w:rPr>
          <w:rFonts w:ascii="Times New Roman" w:hAnsi="Times New Roman"/>
          <w:b/>
        </w:rPr>
        <w:t xml:space="preserve">Concluding Comments </w:t>
      </w:r>
    </w:p>
    <w:p w14:paraId="2281ACDD" w14:textId="6730A589" w:rsidR="00322DCD" w:rsidRDefault="00322DCD" w:rsidP="00322DCD">
      <w:pPr>
        <w:spacing w:line="480" w:lineRule="auto"/>
        <w:rPr>
          <w:rFonts w:ascii="Times New Roman" w:hAnsi="Times New Roman"/>
        </w:rPr>
      </w:pPr>
      <w:r w:rsidRPr="004B0A46">
        <w:rPr>
          <w:rFonts w:ascii="Times New Roman" w:hAnsi="Times New Roman"/>
        </w:rPr>
        <w:lastRenderedPageBreak/>
        <w:t xml:space="preserve">     Humans are fundamentally social.  They</w:t>
      </w:r>
      <w:r>
        <w:rPr>
          <w:rFonts w:ascii="Times New Roman" w:hAnsi="Times New Roman"/>
        </w:rPr>
        <w:t xml:space="preserve"> live their lives</w:t>
      </w:r>
      <w:r w:rsidRPr="004B0A46">
        <w:rPr>
          <w:rFonts w:ascii="Times New Roman" w:hAnsi="Times New Roman"/>
        </w:rPr>
        <w:t xml:space="preserve"> embedded within relationships, relationships which, themselves, are embedded in groups and cultures.</w:t>
      </w:r>
      <w:r>
        <w:rPr>
          <w:rFonts w:ascii="Times New Roman" w:hAnsi="Times New Roman"/>
        </w:rPr>
        <w:t xml:space="preserve"> As a result, relational context alone and in interaction with other situational factors may well be the most important situational factor that driving their thoughts, feelings and behavior. </w:t>
      </w:r>
    </w:p>
    <w:p w14:paraId="63D17061" w14:textId="3EE1096E" w:rsidR="00322DCD" w:rsidRPr="004B0A46" w:rsidRDefault="00322DCD" w:rsidP="00322DCD">
      <w:pPr>
        <w:spacing w:line="480" w:lineRule="auto"/>
        <w:rPr>
          <w:rFonts w:ascii="Times New Roman" w:hAnsi="Times New Roman"/>
        </w:rPr>
      </w:pPr>
      <w:r>
        <w:rPr>
          <w:rFonts w:ascii="Times New Roman" w:hAnsi="Times New Roman"/>
        </w:rPr>
        <w:t xml:space="preserve">     </w:t>
      </w:r>
      <w:r w:rsidRPr="004B0A46">
        <w:rPr>
          <w:rFonts w:ascii="Times New Roman" w:hAnsi="Times New Roman"/>
        </w:rPr>
        <w:t xml:space="preserve"> Yet, in studying psychological phenomena</w:t>
      </w:r>
      <w:r>
        <w:rPr>
          <w:rFonts w:ascii="Times New Roman" w:hAnsi="Times New Roman"/>
        </w:rPr>
        <w:t>,</w:t>
      </w:r>
      <w:r w:rsidRPr="004B0A46">
        <w:rPr>
          <w:rFonts w:ascii="Times New Roman" w:hAnsi="Times New Roman"/>
        </w:rPr>
        <w:t xml:space="preserve"> psychologists often have failed to consider how relational context shapes psychological phenomena (</w:t>
      </w:r>
      <w:r>
        <w:rPr>
          <w:rFonts w:ascii="Times New Roman" w:hAnsi="Times New Roman"/>
        </w:rPr>
        <w:t xml:space="preserve">Clark, 2002; </w:t>
      </w:r>
      <w:r w:rsidRPr="004B0A46">
        <w:rPr>
          <w:rFonts w:ascii="Times New Roman" w:hAnsi="Times New Roman"/>
        </w:rPr>
        <w:t xml:space="preserve">Fischer &amp; Van </w:t>
      </w:r>
      <w:proofErr w:type="spellStart"/>
      <w:r w:rsidRPr="004B0A46">
        <w:rPr>
          <w:rFonts w:ascii="Times New Roman" w:hAnsi="Times New Roman"/>
        </w:rPr>
        <w:t>Kleef</w:t>
      </w:r>
      <w:proofErr w:type="spellEnd"/>
      <w:r w:rsidRPr="004B0A46">
        <w:rPr>
          <w:rFonts w:ascii="Times New Roman" w:hAnsi="Times New Roman"/>
        </w:rPr>
        <w:t>, 2010</w:t>
      </w:r>
      <w:r>
        <w:rPr>
          <w:rFonts w:ascii="Times New Roman" w:hAnsi="Times New Roman"/>
        </w:rPr>
        <w:t>; Reis et al., 2000</w:t>
      </w:r>
      <w:r w:rsidRPr="004B0A46">
        <w:rPr>
          <w:rFonts w:ascii="Times New Roman" w:hAnsi="Times New Roman"/>
        </w:rPr>
        <w:t>)</w:t>
      </w:r>
      <w:r>
        <w:rPr>
          <w:rFonts w:ascii="Times New Roman" w:hAnsi="Times New Roman"/>
        </w:rPr>
        <w:t>.  They study people’s judgments of stimuli, reactions to stimuli and behaviors while they are alone or they</w:t>
      </w:r>
      <w:r w:rsidRPr="004B0A46">
        <w:rPr>
          <w:rFonts w:ascii="Times New Roman" w:hAnsi="Times New Roman"/>
        </w:rPr>
        <w:t xml:space="preserve"> study them in only </w:t>
      </w:r>
      <w:r>
        <w:rPr>
          <w:rFonts w:ascii="Times New Roman" w:hAnsi="Times New Roman"/>
        </w:rPr>
        <w:t>a single</w:t>
      </w:r>
      <w:r w:rsidRPr="004B0A46">
        <w:rPr>
          <w:rFonts w:ascii="Times New Roman" w:hAnsi="Times New Roman"/>
        </w:rPr>
        <w:t xml:space="preserve"> relational context (most typically when interacting with strangers) without consider</w:t>
      </w:r>
      <w:r>
        <w:rPr>
          <w:rFonts w:ascii="Times New Roman" w:hAnsi="Times New Roman"/>
        </w:rPr>
        <w:t>ing</w:t>
      </w:r>
      <w:r w:rsidRPr="004B0A46">
        <w:rPr>
          <w:rFonts w:ascii="Times New Roman" w:hAnsi="Times New Roman"/>
        </w:rPr>
        <w:t xml:space="preserve"> how </w:t>
      </w:r>
      <w:r>
        <w:rPr>
          <w:rFonts w:ascii="Times New Roman" w:hAnsi="Times New Roman"/>
        </w:rPr>
        <w:t>the resultant</w:t>
      </w:r>
      <w:r w:rsidRPr="004B0A46">
        <w:rPr>
          <w:rFonts w:ascii="Times New Roman" w:hAnsi="Times New Roman"/>
        </w:rPr>
        <w:t xml:space="preserve"> findings might </w:t>
      </w:r>
      <w:r>
        <w:rPr>
          <w:rFonts w:ascii="Times New Roman" w:hAnsi="Times New Roman"/>
        </w:rPr>
        <w:t xml:space="preserve">depend upon that </w:t>
      </w:r>
      <w:r w:rsidRPr="004B0A46">
        <w:rPr>
          <w:rFonts w:ascii="Times New Roman" w:hAnsi="Times New Roman"/>
        </w:rPr>
        <w:t>on</w:t>
      </w:r>
      <w:r>
        <w:rPr>
          <w:rFonts w:ascii="Times New Roman" w:hAnsi="Times New Roman"/>
        </w:rPr>
        <w:t>e</w:t>
      </w:r>
      <w:r w:rsidRPr="004B0A46">
        <w:rPr>
          <w:rFonts w:ascii="Times New Roman" w:hAnsi="Times New Roman"/>
        </w:rPr>
        <w:t xml:space="preserve"> particular relational context (cf. Clark &amp; Boothby, 2013). </w:t>
      </w:r>
    </w:p>
    <w:p w14:paraId="74D11EC3" w14:textId="5A339C13" w:rsidR="00322DCD" w:rsidRDefault="00322DCD" w:rsidP="00322DCD">
      <w:pPr>
        <w:spacing w:line="480" w:lineRule="auto"/>
        <w:rPr>
          <w:rFonts w:ascii="Times New Roman" w:hAnsi="Times New Roman"/>
        </w:rPr>
      </w:pPr>
      <w:r w:rsidRPr="004B0A46">
        <w:rPr>
          <w:rFonts w:ascii="Times New Roman" w:hAnsi="Times New Roman"/>
        </w:rPr>
        <w:t xml:space="preserve">      Yet the work reviewed in this chapter in six </w:t>
      </w:r>
      <w:r>
        <w:rPr>
          <w:rFonts w:ascii="Times New Roman" w:hAnsi="Times New Roman"/>
        </w:rPr>
        <w:t xml:space="preserve">broad </w:t>
      </w:r>
      <w:r w:rsidRPr="004B0A46">
        <w:rPr>
          <w:rFonts w:ascii="Times New Roman" w:hAnsi="Times New Roman"/>
        </w:rPr>
        <w:t xml:space="preserve">substantive areas– prosocial behavior, social influence, person perception, self-concept, self-regulation, and judgments of pain, taste, beauty, and risk– shows that when relational context </w:t>
      </w:r>
      <w:r w:rsidRPr="004B0A46">
        <w:rPr>
          <w:rFonts w:ascii="Times New Roman" w:hAnsi="Times New Roman"/>
          <w:i/>
        </w:rPr>
        <w:t>is</w:t>
      </w:r>
      <w:r w:rsidRPr="004B0A46">
        <w:rPr>
          <w:rFonts w:ascii="Times New Roman" w:hAnsi="Times New Roman"/>
        </w:rPr>
        <w:t xml:space="preserve"> taken into account in studies, it matters. Effects appear or disappear, </w:t>
      </w:r>
      <w:r>
        <w:rPr>
          <w:rFonts w:ascii="Times New Roman" w:hAnsi="Times New Roman"/>
        </w:rPr>
        <w:t xml:space="preserve">change in size, and </w:t>
      </w:r>
      <w:r w:rsidRPr="004B0A46">
        <w:rPr>
          <w:rFonts w:ascii="Times New Roman" w:hAnsi="Times New Roman"/>
        </w:rPr>
        <w:t>even reverse in direction as a function of relational context.</w:t>
      </w:r>
      <w:r>
        <w:rPr>
          <w:rFonts w:ascii="Times New Roman" w:hAnsi="Times New Roman"/>
        </w:rPr>
        <w:t xml:space="preserve">   We have chosen to review work in just six content areas to illustrate our points.   Reviews of work in many other substantive areas of research might have been chosen to make the same point</w:t>
      </w:r>
      <w:r w:rsidR="00E03908">
        <w:rPr>
          <w:rFonts w:ascii="Times New Roman" w:hAnsi="Times New Roman"/>
        </w:rPr>
        <w:t xml:space="preserve"> (see for instance Clark, </w:t>
      </w:r>
      <w:proofErr w:type="spellStart"/>
      <w:r w:rsidR="00E03908">
        <w:rPr>
          <w:rFonts w:ascii="Times New Roman" w:hAnsi="Times New Roman"/>
        </w:rPr>
        <w:t>Arrmentano</w:t>
      </w:r>
      <w:proofErr w:type="spellEnd"/>
      <w:r w:rsidR="00E03908">
        <w:rPr>
          <w:rFonts w:ascii="Times New Roman" w:hAnsi="Times New Roman"/>
        </w:rPr>
        <w:t xml:space="preserve">, Boothby &amp; Hirsch, 2017, for a discussion of how relational context shapes emotion.) </w:t>
      </w:r>
    </w:p>
    <w:p w14:paraId="159623C4" w14:textId="08F759F3" w:rsidR="00322DCD" w:rsidRPr="004B0A46" w:rsidRDefault="00322DCD" w:rsidP="00322DCD">
      <w:pPr>
        <w:spacing w:line="480" w:lineRule="auto"/>
        <w:rPr>
          <w:rFonts w:ascii="Times New Roman" w:hAnsi="Times New Roman"/>
        </w:rPr>
      </w:pPr>
      <w:r>
        <w:rPr>
          <w:rFonts w:ascii="Times New Roman" w:hAnsi="Times New Roman"/>
        </w:rPr>
        <w:tab/>
        <w:t xml:space="preserve">A reader might wonder how the effects of relationships described in this chapter constitute effects of situations. We see situations in much the same way that Lewin (1943) saw them: as a representation of all of the causal forces that exist outside the person. The forces exerted on the individual are different when </w:t>
      </w:r>
      <w:r w:rsidR="00325256">
        <w:rPr>
          <w:rFonts w:ascii="Times New Roman" w:hAnsi="Times New Roman"/>
        </w:rPr>
        <w:t xml:space="preserve">situations involve the physical presence or psychological activation of </w:t>
      </w:r>
      <w:r>
        <w:rPr>
          <w:rFonts w:ascii="Times New Roman" w:hAnsi="Times New Roman"/>
        </w:rPr>
        <w:t xml:space="preserve">an intimate partner, compared to a stranger, an enemy, or no one else. </w:t>
      </w:r>
      <w:r>
        <w:rPr>
          <w:rFonts w:ascii="Times New Roman" w:hAnsi="Times New Roman"/>
        </w:rPr>
        <w:lastRenderedPageBreak/>
        <w:t xml:space="preserve">Even if all other facets of the situation are identical, an intimate partner might make salient to a person expectations about helping each other, a stranger might highlight impression management for the person, an enemy may heighten wariness, and, when no one else is present, self-reliance might predominate. The important point of this example is this: each of these "situations" is a different situation, by sole virtue of variations in whom else is present or whom one is thinking about or what relational histories or expectations are brought to the situation. </w:t>
      </w:r>
    </w:p>
    <w:p w14:paraId="3BE6D2AC" w14:textId="57F14233" w:rsidR="00322DCD" w:rsidRDefault="00322DCD" w:rsidP="00322DCD">
      <w:pPr>
        <w:spacing w:line="480" w:lineRule="auto"/>
        <w:rPr>
          <w:rFonts w:ascii="Times New Roman" w:hAnsi="Times New Roman"/>
        </w:rPr>
      </w:pPr>
      <w:r w:rsidRPr="004B0A46">
        <w:rPr>
          <w:rFonts w:ascii="Times New Roman" w:hAnsi="Times New Roman"/>
        </w:rPr>
        <w:t xml:space="preserve">     Many of </w:t>
      </w:r>
      <w:r w:rsidR="00DB55D0">
        <w:rPr>
          <w:rFonts w:ascii="Times New Roman" w:hAnsi="Times New Roman"/>
        </w:rPr>
        <w:t>the</w:t>
      </w:r>
      <w:r w:rsidRPr="004B0A46">
        <w:rPr>
          <w:rFonts w:ascii="Times New Roman" w:hAnsi="Times New Roman"/>
        </w:rPr>
        <w:t xml:space="preserve"> examples </w:t>
      </w:r>
      <w:r>
        <w:rPr>
          <w:rFonts w:ascii="Times New Roman" w:hAnsi="Times New Roman"/>
        </w:rPr>
        <w:t xml:space="preserve">we have cited in this chapter have </w:t>
      </w:r>
      <w:r w:rsidRPr="004B0A46">
        <w:rPr>
          <w:rFonts w:ascii="Times New Roman" w:hAnsi="Times New Roman"/>
        </w:rPr>
        <w:t>contrast</w:t>
      </w:r>
      <w:r>
        <w:rPr>
          <w:rFonts w:ascii="Times New Roman" w:hAnsi="Times New Roman"/>
        </w:rPr>
        <w:t>ed</w:t>
      </w:r>
      <w:r w:rsidRPr="004B0A46">
        <w:rPr>
          <w:rFonts w:ascii="Times New Roman" w:hAnsi="Times New Roman"/>
        </w:rPr>
        <w:t xml:space="preserve"> </w:t>
      </w:r>
      <w:r>
        <w:rPr>
          <w:rFonts w:ascii="Times New Roman" w:hAnsi="Times New Roman"/>
        </w:rPr>
        <w:t xml:space="preserve">what occurs within </w:t>
      </w:r>
      <w:r w:rsidRPr="004B0A46">
        <w:rPr>
          <w:rFonts w:ascii="Times New Roman" w:hAnsi="Times New Roman"/>
        </w:rPr>
        <w:t>close, intimate, safe, relational contexts</w:t>
      </w:r>
      <w:r>
        <w:rPr>
          <w:rFonts w:ascii="Times New Roman" w:hAnsi="Times New Roman"/>
        </w:rPr>
        <w:t xml:space="preserve"> </w:t>
      </w:r>
      <w:r w:rsidRPr="004B0A46">
        <w:rPr>
          <w:rFonts w:ascii="Times New Roman" w:hAnsi="Times New Roman"/>
        </w:rPr>
        <w:t>relative to other types of relational contexts. This is simply a function of the fact that</w:t>
      </w:r>
      <w:r>
        <w:rPr>
          <w:rFonts w:ascii="Times New Roman" w:hAnsi="Times New Roman"/>
        </w:rPr>
        <w:t xml:space="preserve"> the three authors of this chapter all study close, personal relationships and that </w:t>
      </w:r>
      <w:r w:rsidRPr="004B0A46">
        <w:rPr>
          <w:rFonts w:ascii="Times New Roman" w:hAnsi="Times New Roman"/>
        </w:rPr>
        <w:t xml:space="preserve">research on close personal relationships has blossomed </w:t>
      </w:r>
      <w:r>
        <w:rPr>
          <w:rFonts w:ascii="Times New Roman" w:hAnsi="Times New Roman"/>
        </w:rPr>
        <w:t>in the last t</w:t>
      </w:r>
      <w:r w:rsidR="00DB55D0">
        <w:rPr>
          <w:rFonts w:ascii="Times New Roman" w:hAnsi="Times New Roman"/>
        </w:rPr>
        <w:t>hree</w:t>
      </w:r>
      <w:r>
        <w:rPr>
          <w:rFonts w:ascii="Times New Roman" w:hAnsi="Times New Roman"/>
        </w:rPr>
        <w:t xml:space="preserve"> decades, providing </w:t>
      </w:r>
      <w:r w:rsidRPr="004B0A46">
        <w:rPr>
          <w:rFonts w:ascii="Times New Roman" w:hAnsi="Times New Roman"/>
        </w:rPr>
        <w:t xml:space="preserve">many findings </w:t>
      </w:r>
      <w:r>
        <w:rPr>
          <w:rFonts w:ascii="Times New Roman" w:hAnsi="Times New Roman"/>
        </w:rPr>
        <w:t>that</w:t>
      </w:r>
      <w:r w:rsidRPr="004B0A46">
        <w:rPr>
          <w:rFonts w:ascii="Times New Roman" w:hAnsi="Times New Roman"/>
        </w:rPr>
        <w:t xml:space="preserve"> illustrate </w:t>
      </w:r>
      <w:r>
        <w:rPr>
          <w:rFonts w:ascii="Times New Roman" w:hAnsi="Times New Roman"/>
        </w:rPr>
        <w:t>the substantive influence of relational context</w:t>
      </w:r>
      <w:r w:rsidRPr="004B0A46">
        <w:rPr>
          <w:rFonts w:ascii="Times New Roman" w:hAnsi="Times New Roman"/>
        </w:rPr>
        <w:t xml:space="preserve">. Yet, </w:t>
      </w:r>
      <w:r w:rsidR="00E06885">
        <w:rPr>
          <w:rFonts w:ascii="Times New Roman" w:hAnsi="Times New Roman"/>
        </w:rPr>
        <w:t xml:space="preserve">there are other types of relational context variations that are </w:t>
      </w:r>
      <w:r w:rsidRPr="004B0A46">
        <w:rPr>
          <w:rFonts w:ascii="Times New Roman" w:hAnsi="Times New Roman"/>
        </w:rPr>
        <w:t>also important.</w:t>
      </w:r>
      <w:r w:rsidR="00E06885">
        <w:rPr>
          <w:rFonts w:ascii="Times New Roman" w:hAnsi="Times New Roman"/>
        </w:rPr>
        <w:t xml:space="preserve">  </w:t>
      </w:r>
      <w:r w:rsidRPr="004B0A46">
        <w:rPr>
          <w:rFonts w:ascii="Times New Roman" w:hAnsi="Times New Roman"/>
        </w:rPr>
        <w:t xml:space="preserve">For instance, </w:t>
      </w:r>
      <w:r>
        <w:rPr>
          <w:rFonts w:ascii="Times New Roman" w:hAnsi="Times New Roman"/>
        </w:rPr>
        <w:t>many</w:t>
      </w:r>
      <w:r w:rsidRPr="004B0A46">
        <w:rPr>
          <w:rFonts w:ascii="Times New Roman" w:hAnsi="Times New Roman"/>
        </w:rPr>
        <w:t xml:space="preserve"> relationship</w:t>
      </w:r>
      <w:r w:rsidR="00E06885">
        <w:rPr>
          <w:rFonts w:ascii="Times New Roman" w:hAnsi="Times New Roman"/>
        </w:rPr>
        <w:t xml:space="preserve"> contexts are defined by the specific roles people occupy.  Role differences are relational context effects, in our </w:t>
      </w:r>
      <w:r w:rsidR="001D36FB">
        <w:rPr>
          <w:rFonts w:ascii="Times New Roman" w:hAnsi="Times New Roman"/>
        </w:rPr>
        <w:t>thinking, because</w:t>
      </w:r>
      <w:r w:rsidR="00E06885">
        <w:rPr>
          <w:rFonts w:ascii="Times New Roman" w:hAnsi="Times New Roman"/>
        </w:rPr>
        <w:t xml:space="preserve"> they prescribe specific norms about how people ought to relate to each other.  For </w:t>
      </w:r>
      <w:r w:rsidR="001D36FB">
        <w:rPr>
          <w:rFonts w:ascii="Times New Roman" w:hAnsi="Times New Roman"/>
        </w:rPr>
        <w:t>instance,</w:t>
      </w:r>
      <w:r w:rsidR="00E06885">
        <w:rPr>
          <w:rFonts w:ascii="Times New Roman" w:hAnsi="Times New Roman"/>
        </w:rPr>
        <w:t xml:space="preserve"> many </w:t>
      </w:r>
      <w:r w:rsidR="001D36FB">
        <w:rPr>
          <w:rFonts w:ascii="Times New Roman" w:hAnsi="Times New Roman"/>
        </w:rPr>
        <w:t>relationships in</w:t>
      </w:r>
      <w:r>
        <w:rPr>
          <w:rFonts w:ascii="Times New Roman" w:hAnsi="Times New Roman"/>
        </w:rPr>
        <w:t xml:space="preserve"> business and government</w:t>
      </w:r>
      <w:r w:rsidRPr="004B0A46">
        <w:rPr>
          <w:rFonts w:ascii="Times New Roman" w:hAnsi="Times New Roman"/>
        </w:rPr>
        <w:t xml:space="preserve"> involve power differences. One’s status or power in a business relationship relative to a partner has been </w:t>
      </w:r>
      <w:r>
        <w:rPr>
          <w:rFonts w:ascii="Times New Roman" w:hAnsi="Times New Roman"/>
        </w:rPr>
        <w:t xml:space="preserve">shown to shape what emotions one is likely to feel after having behaved in </w:t>
      </w:r>
      <w:r w:rsidR="001D36FB">
        <w:rPr>
          <w:rFonts w:ascii="Times New Roman" w:hAnsi="Times New Roman"/>
        </w:rPr>
        <w:t>an identical way</w:t>
      </w:r>
      <w:r>
        <w:rPr>
          <w:rFonts w:ascii="Times New Roman" w:hAnsi="Times New Roman"/>
        </w:rPr>
        <w:t xml:space="preserve"> in a relationship (</w:t>
      </w:r>
      <w:proofErr w:type="spellStart"/>
      <w:r>
        <w:rPr>
          <w:rFonts w:ascii="Times New Roman" w:hAnsi="Times New Roman"/>
        </w:rPr>
        <w:t>Tiedens</w:t>
      </w:r>
      <w:proofErr w:type="spellEnd"/>
      <w:r>
        <w:rPr>
          <w:rFonts w:ascii="Times New Roman" w:hAnsi="Times New Roman"/>
        </w:rPr>
        <w:t>, 2000)</w:t>
      </w:r>
      <w:r w:rsidR="00E06885">
        <w:rPr>
          <w:rFonts w:ascii="Times New Roman" w:hAnsi="Times New Roman"/>
        </w:rPr>
        <w:t>.</w:t>
      </w:r>
      <w:r>
        <w:rPr>
          <w:rFonts w:ascii="Times New Roman" w:hAnsi="Times New Roman"/>
        </w:rPr>
        <w:t xml:space="preserve">  Power differences</w:t>
      </w:r>
      <w:r w:rsidRPr="004B0A46">
        <w:rPr>
          <w:rFonts w:ascii="Times New Roman" w:hAnsi="Times New Roman"/>
        </w:rPr>
        <w:t xml:space="preserve"> also</w:t>
      </w:r>
      <w:r>
        <w:rPr>
          <w:rFonts w:ascii="Times New Roman" w:hAnsi="Times New Roman"/>
        </w:rPr>
        <w:t xml:space="preserve"> shape</w:t>
      </w:r>
      <w:r w:rsidRPr="004B0A46">
        <w:rPr>
          <w:rFonts w:ascii="Times New Roman" w:hAnsi="Times New Roman"/>
        </w:rPr>
        <w:t xml:space="preserve"> how other people react to the emotions </w:t>
      </w:r>
      <w:r>
        <w:rPr>
          <w:rFonts w:ascii="Times New Roman" w:hAnsi="Times New Roman"/>
        </w:rPr>
        <w:t xml:space="preserve">another person </w:t>
      </w:r>
      <w:r w:rsidRPr="004B0A46">
        <w:rPr>
          <w:rFonts w:ascii="Times New Roman" w:hAnsi="Times New Roman"/>
        </w:rPr>
        <w:t>display</w:t>
      </w:r>
      <w:r>
        <w:rPr>
          <w:rFonts w:ascii="Times New Roman" w:hAnsi="Times New Roman"/>
        </w:rPr>
        <w:t>s</w:t>
      </w:r>
      <w:r w:rsidRPr="004B0A46">
        <w:rPr>
          <w:rFonts w:ascii="Times New Roman" w:hAnsi="Times New Roman"/>
        </w:rPr>
        <w:t xml:space="preserve"> (</w:t>
      </w:r>
      <w:proofErr w:type="spellStart"/>
      <w:r w:rsidRPr="004B0A46">
        <w:rPr>
          <w:rFonts w:ascii="Times New Roman" w:hAnsi="Times New Roman"/>
        </w:rPr>
        <w:t>Tiedens</w:t>
      </w:r>
      <w:proofErr w:type="spellEnd"/>
      <w:r w:rsidRPr="004B0A46">
        <w:rPr>
          <w:rFonts w:ascii="Times New Roman" w:hAnsi="Times New Roman"/>
        </w:rPr>
        <w:t>, 200</w:t>
      </w:r>
      <w:r>
        <w:rPr>
          <w:rFonts w:ascii="Times New Roman" w:hAnsi="Times New Roman"/>
        </w:rPr>
        <w:t>1</w:t>
      </w:r>
      <w:r w:rsidRPr="004B0A46">
        <w:rPr>
          <w:rFonts w:ascii="Times New Roman" w:hAnsi="Times New Roman"/>
        </w:rPr>
        <w:t>)</w:t>
      </w:r>
      <w:r w:rsidR="008B07A7">
        <w:rPr>
          <w:rFonts w:ascii="Times New Roman" w:hAnsi="Times New Roman"/>
        </w:rPr>
        <w:t xml:space="preserve"> and </w:t>
      </w:r>
      <w:r w:rsidRPr="004B0A46">
        <w:rPr>
          <w:rFonts w:ascii="Times New Roman" w:hAnsi="Times New Roman"/>
        </w:rPr>
        <w:t xml:space="preserve">whether one is likely to stereotype </w:t>
      </w:r>
      <w:r>
        <w:rPr>
          <w:rFonts w:ascii="Times New Roman" w:hAnsi="Times New Roman"/>
        </w:rPr>
        <w:t xml:space="preserve">versus </w:t>
      </w:r>
      <w:r w:rsidRPr="004B0A46">
        <w:rPr>
          <w:rFonts w:ascii="Times New Roman" w:hAnsi="Times New Roman"/>
        </w:rPr>
        <w:t xml:space="preserve">individuate person </w:t>
      </w:r>
      <w:r>
        <w:rPr>
          <w:rFonts w:ascii="Times New Roman" w:hAnsi="Times New Roman"/>
        </w:rPr>
        <w:t xml:space="preserve">with whom one works </w:t>
      </w:r>
      <w:r w:rsidRPr="004B0A46">
        <w:rPr>
          <w:rFonts w:ascii="Times New Roman" w:hAnsi="Times New Roman"/>
        </w:rPr>
        <w:t>(Fiske, 1993)</w:t>
      </w:r>
      <w:r w:rsidR="008B07A7">
        <w:rPr>
          <w:rFonts w:ascii="Times New Roman" w:hAnsi="Times New Roman"/>
        </w:rPr>
        <w:t>.</w:t>
      </w:r>
      <w:r>
        <w:rPr>
          <w:rFonts w:ascii="Times New Roman" w:hAnsi="Times New Roman"/>
        </w:rPr>
        <w:t xml:space="preserve"> Thus, the questions we urge all behavioral researchers</w:t>
      </w:r>
      <w:r w:rsidR="00DB55D0">
        <w:rPr>
          <w:rFonts w:ascii="Times New Roman" w:hAnsi="Times New Roman"/>
        </w:rPr>
        <w:t xml:space="preserve"> to ask themselves</w:t>
      </w:r>
      <w:r>
        <w:rPr>
          <w:rFonts w:ascii="Times New Roman" w:hAnsi="Times New Roman"/>
        </w:rPr>
        <w:t>, no matter their substantive domain, are these: What is the relational context in which I</w:t>
      </w:r>
      <w:r w:rsidR="008B07A7">
        <w:rPr>
          <w:rFonts w:ascii="Times New Roman" w:hAnsi="Times New Roman"/>
        </w:rPr>
        <w:t xml:space="preserve"> am</w:t>
      </w:r>
      <w:r>
        <w:rPr>
          <w:rFonts w:ascii="Times New Roman" w:hAnsi="Times New Roman"/>
        </w:rPr>
        <w:t xml:space="preserve"> conducting my research? Are the results I</w:t>
      </w:r>
      <w:r w:rsidR="008B07A7">
        <w:rPr>
          <w:rFonts w:ascii="Times New Roman" w:hAnsi="Times New Roman"/>
        </w:rPr>
        <w:t xml:space="preserve"> have</w:t>
      </w:r>
      <w:r>
        <w:rPr>
          <w:rFonts w:ascii="Times New Roman" w:hAnsi="Times New Roman"/>
        </w:rPr>
        <w:t xml:space="preserve"> obtained likely to generalize to other relational contexts? </w:t>
      </w:r>
      <w:r w:rsidR="008B07A7">
        <w:rPr>
          <w:rFonts w:ascii="Times New Roman" w:hAnsi="Times New Roman"/>
        </w:rPr>
        <w:t xml:space="preserve"> </w:t>
      </w:r>
      <w:r>
        <w:rPr>
          <w:rFonts w:ascii="Times New Roman" w:hAnsi="Times New Roman"/>
        </w:rPr>
        <w:t xml:space="preserve">How might my results be different if </w:t>
      </w:r>
      <w:r>
        <w:rPr>
          <w:rFonts w:ascii="Times New Roman" w:hAnsi="Times New Roman"/>
        </w:rPr>
        <w:lastRenderedPageBreak/>
        <w:t xml:space="preserve">the relational context was altered? At minimum, asking such questions may lead to acknowledging likely limitations or boundary conditions of results. At most, they will lead to better specification of our theories and empirical findings. Our hope is that these questions </w:t>
      </w:r>
      <w:r w:rsidR="00E81B22">
        <w:rPr>
          <w:rFonts w:ascii="Times New Roman" w:hAnsi="Times New Roman"/>
        </w:rPr>
        <w:t>a</w:t>
      </w:r>
      <w:r w:rsidR="00DB55D0">
        <w:rPr>
          <w:rFonts w:ascii="Times New Roman" w:hAnsi="Times New Roman"/>
        </w:rPr>
        <w:t>l</w:t>
      </w:r>
      <w:r w:rsidR="00E81B22">
        <w:rPr>
          <w:rFonts w:ascii="Times New Roman" w:hAnsi="Times New Roman"/>
        </w:rPr>
        <w:t>s</w:t>
      </w:r>
      <w:r w:rsidR="00DB55D0">
        <w:rPr>
          <w:rFonts w:ascii="Times New Roman" w:hAnsi="Times New Roman"/>
        </w:rPr>
        <w:t xml:space="preserve">o </w:t>
      </w:r>
      <w:r>
        <w:rPr>
          <w:rFonts w:ascii="Times New Roman" w:hAnsi="Times New Roman"/>
        </w:rPr>
        <w:t>will lead to new research that takes relational context into account, which, in turn, will enrich our knowledge of these psychological phenomena as well as of relationships per se.</w:t>
      </w:r>
    </w:p>
    <w:p w14:paraId="212CDA5E" w14:textId="77777777" w:rsidR="00322DCD" w:rsidRPr="004B0A46" w:rsidRDefault="00322DCD" w:rsidP="00322DCD">
      <w:pPr>
        <w:spacing w:line="480" w:lineRule="auto"/>
        <w:rPr>
          <w:rFonts w:ascii="Times New Roman" w:hAnsi="Times New Roman"/>
        </w:rPr>
      </w:pPr>
      <w:r>
        <w:rPr>
          <w:rFonts w:ascii="Times New Roman" w:hAnsi="Times New Roman"/>
        </w:rPr>
        <w:t xml:space="preserve">        </w:t>
      </w:r>
    </w:p>
    <w:p w14:paraId="50C1FF5F" w14:textId="77777777" w:rsidR="00322DCD" w:rsidRDefault="00322DCD" w:rsidP="00322DCD">
      <w:pPr>
        <w:widowControl w:val="0"/>
        <w:autoSpaceDE w:val="0"/>
        <w:autoSpaceDN w:val="0"/>
        <w:adjustRightInd w:val="0"/>
        <w:spacing w:line="480" w:lineRule="auto"/>
        <w:rPr>
          <w:rFonts w:ascii="Times New Roman" w:hAnsi="Times New Roman"/>
        </w:rPr>
      </w:pPr>
      <w:r w:rsidRPr="004B0A46">
        <w:rPr>
          <w:rFonts w:ascii="Times New Roman" w:hAnsi="Times New Roman"/>
        </w:rPr>
        <w:t xml:space="preserve">              </w:t>
      </w:r>
    </w:p>
    <w:p w14:paraId="3D6EB455" w14:textId="77777777" w:rsidR="00322DCD" w:rsidRDefault="00322DCD" w:rsidP="00322DCD">
      <w:pPr>
        <w:rPr>
          <w:rFonts w:ascii="Times New Roman" w:hAnsi="Times New Roman"/>
        </w:rPr>
      </w:pPr>
      <w:r>
        <w:rPr>
          <w:rFonts w:ascii="Times New Roman" w:hAnsi="Times New Roman"/>
        </w:rPr>
        <w:br w:type="page"/>
      </w:r>
    </w:p>
    <w:p w14:paraId="5B08EC08" w14:textId="77777777" w:rsidR="00322DCD" w:rsidRDefault="00322DCD" w:rsidP="00322DCD">
      <w:pPr>
        <w:widowControl w:val="0"/>
        <w:autoSpaceDE w:val="0"/>
        <w:autoSpaceDN w:val="0"/>
        <w:adjustRightInd w:val="0"/>
        <w:spacing w:line="480" w:lineRule="auto"/>
        <w:rPr>
          <w:rFonts w:ascii="Times New Roman" w:hAnsi="Times New Roman" w:cs="Times"/>
          <w:szCs w:val="32"/>
        </w:rPr>
      </w:pPr>
    </w:p>
    <w:p w14:paraId="0053CFDE" w14:textId="77777777" w:rsidR="00322DCD" w:rsidRPr="00343544" w:rsidRDefault="00322DCD" w:rsidP="00592F46">
      <w:pPr>
        <w:widowControl w:val="0"/>
        <w:autoSpaceDE w:val="0"/>
        <w:autoSpaceDN w:val="0"/>
        <w:adjustRightInd w:val="0"/>
        <w:spacing w:line="480" w:lineRule="auto"/>
        <w:ind w:left="2880" w:firstLine="720"/>
        <w:outlineLvl w:val="0"/>
        <w:rPr>
          <w:rFonts w:ascii="Times New Roman" w:hAnsi="Times New Roman" w:cs="Times"/>
          <w:szCs w:val="32"/>
        </w:rPr>
      </w:pPr>
      <w:r>
        <w:rPr>
          <w:rFonts w:ascii="Times New Roman" w:hAnsi="Times New Roman" w:cs="Times"/>
          <w:szCs w:val="32"/>
        </w:rPr>
        <w:t xml:space="preserve">  </w:t>
      </w:r>
      <w:r w:rsidRPr="00343544">
        <w:rPr>
          <w:rFonts w:ascii="Times New Roman" w:hAnsi="Times New Roman" w:cs="Times"/>
          <w:szCs w:val="32"/>
        </w:rPr>
        <w:t>References</w:t>
      </w:r>
    </w:p>
    <w:p w14:paraId="2A5A2CC6" w14:textId="77777777" w:rsidR="00322DCD" w:rsidRDefault="00322DCD" w:rsidP="00660D65">
      <w:pPr>
        <w:pStyle w:val="Heading3"/>
        <w:spacing w:after="0" w:line="480" w:lineRule="auto"/>
        <w:ind w:left="720" w:hanging="720"/>
        <w:rPr>
          <w:b w:val="0"/>
          <w:bCs w:val="0"/>
          <w:noProof/>
          <w:color w:val="222222"/>
          <w:sz w:val="24"/>
          <w:szCs w:val="26"/>
        </w:rPr>
      </w:pPr>
      <w:bookmarkStart w:id="2" w:name="_ENREF_1"/>
      <w:r w:rsidRPr="00343544">
        <w:rPr>
          <w:b w:val="0"/>
          <w:bCs w:val="0"/>
          <w:noProof/>
          <w:color w:val="222222"/>
          <w:sz w:val="24"/>
          <w:szCs w:val="26"/>
        </w:rPr>
        <w:t xml:space="preserve">Aarts, H., Gollwitzer, P. M., &amp; Hassin, R. R. (2004). Goal contagion: </w:t>
      </w:r>
      <w:r>
        <w:rPr>
          <w:b w:val="0"/>
          <w:bCs w:val="0"/>
          <w:noProof/>
          <w:color w:val="222222"/>
          <w:sz w:val="24"/>
          <w:szCs w:val="26"/>
        </w:rPr>
        <w:t>P</w:t>
      </w:r>
      <w:r w:rsidRPr="00343544">
        <w:rPr>
          <w:b w:val="0"/>
          <w:bCs w:val="0"/>
          <w:noProof/>
          <w:color w:val="222222"/>
          <w:sz w:val="24"/>
          <w:szCs w:val="26"/>
        </w:rPr>
        <w:t xml:space="preserve">erceiving is for pursuing. </w:t>
      </w:r>
      <w:r w:rsidRPr="00343544">
        <w:rPr>
          <w:b w:val="0"/>
          <w:bCs w:val="0"/>
          <w:i/>
          <w:noProof/>
          <w:color w:val="222222"/>
          <w:sz w:val="24"/>
          <w:szCs w:val="26"/>
        </w:rPr>
        <w:t>Journal of Personality and Social Psychology, 87</w:t>
      </w:r>
      <w:r w:rsidRPr="00343544">
        <w:rPr>
          <w:b w:val="0"/>
          <w:bCs w:val="0"/>
          <w:noProof/>
          <w:color w:val="222222"/>
          <w:sz w:val="24"/>
          <w:szCs w:val="26"/>
        </w:rPr>
        <w:t xml:space="preserve">(1), 23-37. </w:t>
      </w:r>
    </w:p>
    <w:p w14:paraId="2687F63D" w14:textId="0F527BF9" w:rsidR="00527FE5" w:rsidRPr="00527FE5" w:rsidRDefault="00527FE5" w:rsidP="00660D65">
      <w:pPr>
        <w:pStyle w:val="Heading3"/>
        <w:spacing w:after="0" w:line="480" w:lineRule="auto"/>
        <w:ind w:left="720" w:hanging="720"/>
        <w:rPr>
          <w:b w:val="0"/>
          <w:bCs w:val="0"/>
          <w:noProof/>
          <w:color w:val="222222"/>
          <w:sz w:val="24"/>
          <w:szCs w:val="26"/>
        </w:rPr>
      </w:pPr>
      <w:r w:rsidRPr="009E5162">
        <w:rPr>
          <w:rFonts w:cs="Arial"/>
          <w:b w:val="0"/>
          <w:color w:val="1A1A1A"/>
          <w:sz w:val="24"/>
          <w:szCs w:val="26"/>
        </w:rPr>
        <w:t xml:space="preserve">Agnew, C. R., Van Lange, P. A., </w:t>
      </w:r>
      <w:proofErr w:type="spellStart"/>
      <w:r w:rsidRPr="009E5162">
        <w:rPr>
          <w:rFonts w:cs="Arial"/>
          <w:b w:val="0"/>
          <w:color w:val="1A1A1A"/>
          <w:sz w:val="24"/>
          <w:szCs w:val="26"/>
        </w:rPr>
        <w:t>Rusbult</w:t>
      </w:r>
      <w:proofErr w:type="spellEnd"/>
      <w:r w:rsidRPr="009E5162">
        <w:rPr>
          <w:rFonts w:cs="Arial"/>
          <w:b w:val="0"/>
          <w:color w:val="1A1A1A"/>
          <w:sz w:val="24"/>
          <w:szCs w:val="26"/>
        </w:rPr>
        <w:t xml:space="preserve">, C. E., &amp; Langston, C. A. (1998). Cognitive interdependence: Commitment and the mental representation of close relationships. </w:t>
      </w:r>
      <w:r w:rsidRPr="009E5162">
        <w:rPr>
          <w:rFonts w:cs="Arial"/>
          <w:b w:val="0"/>
          <w:i/>
          <w:iCs/>
          <w:color w:val="1A1A1A"/>
          <w:sz w:val="24"/>
          <w:szCs w:val="26"/>
        </w:rPr>
        <w:t>Journal of Personality and Social Psychology</w:t>
      </w:r>
      <w:r w:rsidRPr="009E5162">
        <w:rPr>
          <w:rFonts w:cs="Arial"/>
          <w:b w:val="0"/>
          <w:color w:val="1A1A1A"/>
          <w:sz w:val="24"/>
          <w:szCs w:val="26"/>
        </w:rPr>
        <w:t xml:space="preserve">, </w:t>
      </w:r>
      <w:r w:rsidRPr="009E5162">
        <w:rPr>
          <w:rFonts w:cs="Arial"/>
          <w:b w:val="0"/>
          <w:i/>
          <w:iCs/>
          <w:color w:val="1A1A1A"/>
          <w:sz w:val="24"/>
          <w:szCs w:val="26"/>
        </w:rPr>
        <w:t>74</w:t>
      </w:r>
      <w:r w:rsidRPr="009E5162">
        <w:rPr>
          <w:rFonts w:cs="Arial"/>
          <w:b w:val="0"/>
          <w:color w:val="1A1A1A"/>
          <w:sz w:val="24"/>
          <w:szCs w:val="26"/>
        </w:rPr>
        <w:t>(4), 939-954.</w:t>
      </w:r>
    </w:p>
    <w:p w14:paraId="60747974"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Aknin, L.B., Sandstrom, G.M., Dunn, E.W., &amp; Norton, M.I. (2011). It’s the recipient that counts.  Spending money on strong social ties leads to greater happiness than spending money on weak social ties, PLoS One, 6(2), e17018.</w:t>
      </w:r>
    </w:p>
    <w:p w14:paraId="6F6430FA"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Amato, P.R. (1990). Personality and social network involvement as predictors of helping behavior in everyday life.  </w:t>
      </w:r>
      <w:r w:rsidRPr="00343544">
        <w:rPr>
          <w:rFonts w:ascii="Times New Roman" w:hAnsi="Times New Roman" w:cs="Calibri"/>
          <w:i/>
          <w:noProof/>
        </w:rPr>
        <w:t>Social Psychology Quarterly</w:t>
      </w:r>
      <w:r w:rsidRPr="00343544">
        <w:rPr>
          <w:rFonts w:ascii="Times New Roman" w:hAnsi="Times New Roman" w:cs="Calibri"/>
          <w:noProof/>
        </w:rPr>
        <w:t>, 31-43.</w:t>
      </w:r>
    </w:p>
    <w:p w14:paraId="71B7DEDA" w14:textId="77777777" w:rsidR="00322DCD" w:rsidRPr="00343544" w:rsidRDefault="00322DCD" w:rsidP="00660D65">
      <w:pPr>
        <w:spacing w:line="480" w:lineRule="auto"/>
        <w:ind w:left="720" w:hanging="720"/>
        <w:rPr>
          <w:rFonts w:ascii="Times New Roman" w:hAnsi="Times New Roman" w:cs="Calibri"/>
          <w:noProof/>
        </w:rPr>
      </w:pPr>
    </w:p>
    <w:p w14:paraId="35ED5119"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Andersen, S. M., &amp; Baum, A. (1994). Transference in interpersonal relations: Inferences and affect based on significant</w:t>
      </w:r>
      <w:r w:rsidRPr="00343544">
        <w:rPr>
          <w:rFonts w:ascii="Calibri" w:eastAsia="Calibri" w:hAnsi="Calibri" w:cs="Calibri"/>
          <w:noProof/>
        </w:rPr>
        <w:t>‐</w:t>
      </w:r>
      <w:r w:rsidRPr="00343544">
        <w:rPr>
          <w:rFonts w:ascii="Times New Roman" w:hAnsi="Times New Roman" w:cs="Calibri"/>
          <w:noProof/>
        </w:rPr>
        <w:t xml:space="preserve">other representations. </w:t>
      </w:r>
      <w:r w:rsidRPr="00343544">
        <w:rPr>
          <w:rFonts w:ascii="Times New Roman" w:hAnsi="Times New Roman" w:cs="Calibri"/>
          <w:i/>
          <w:noProof/>
        </w:rPr>
        <w:t>Journal of Personality, 62</w:t>
      </w:r>
      <w:r w:rsidRPr="00343544">
        <w:rPr>
          <w:rFonts w:ascii="Times New Roman" w:hAnsi="Times New Roman" w:cs="Calibri"/>
          <w:noProof/>
        </w:rPr>
        <w:t xml:space="preserve">(4), 459-497. </w:t>
      </w:r>
      <w:bookmarkEnd w:id="2"/>
    </w:p>
    <w:p w14:paraId="6C4D0851" w14:textId="77777777" w:rsidR="00322DCD" w:rsidRPr="00343544" w:rsidRDefault="00322DCD" w:rsidP="00660D65">
      <w:pPr>
        <w:spacing w:line="480" w:lineRule="auto"/>
        <w:ind w:left="720" w:hanging="720"/>
        <w:rPr>
          <w:rFonts w:ascii="Times New Roman" w:hAnsi="Times New Roman" w:cs="Calibri"/>
          <w:noProof/>
        </w:rPr>
      </w:pPr>
    </w:p>
    <w:p w14:paraId="6244FC44" w14:textId="77777777" w:rsidR="00322DCD" w:rsidRPr="00343544" w:rsidRDefault="00322DCD" w:rsidP="00660D65">
      <w:pPr>
        <w:spacing w:line="480" w:lineRule="auto"/>
        <w:ind w:left="720" w:hanging="720"/>
        <w:rPr>
          <w:rFonts w:ascii="Times New Roman" w:hAnsi="Times New Roman" w:cs="Calibri"/>
          <w:noProof/>
        </w:rPr>
      </w:pPr>
      <w:bookmarkStart w:id="3" w:name="_ENREF_2"/>
      <w:r w:rsidRPr="00343544">
        <w:rPr>
          <w:rFonts w:ascii="Times New Roman" w:hAnsi="Times New Roman" w:cs="Calibri"/>
          <w:noProof/>
        </w:rPr>
        <w:t xml:space="preserve">Andersen, S. M., &amp; Chen, S. (2002). The relational self: An interpersonal social-cognitive theory. </w:t>
      </w:r>
      <w:r w:rsidRPr="00343544">
        <w:rPr>
          <w:rFonts w:ascii="Times New Roman" w:hAnsi="Times New Roman" w:cs="Calibri"/>
          <w:i/>
          <w:noProof/>
        </w:rPr>
        <w:t>Psychological Review, 109</w:t>
      </w:r>
      <w:r w:rsidRPr="00343544">
        <w:rPr>
          <w:rFonts w:ascii="Times New Roman" w:hAnsi="Times New Roman" w:cs="Calibri"/>
          <w:noProof/>
        </w:rPr>
        <w:t xml:space="preserve">(4), 619-645. </w:t>
      </w:r>
      <w:bookmarkEnd w:id="3"/>
    </w:p>
    <w:p w14:paraId="0B8EABD3" w14:textId="77777777" w:rsidR="00322DCD" w:rsidRPr="00343544" w:rsidRDefault="00322DCD" w:rsidP="00660D65">
      <w:pPr>
        <w:spacing w:line="480" w:lineRule="auto"/>
        <w:ind w:left="720" w:hanging="720"/>
        <w:rPr>
          <w:rFonts w:ascii="Times New Roman" w:hAnsi="Times New Roman" w:cs="Calibri"/>
          <w:noProof/>
        </w:rPr>
      </w:pPr>
    </w:p>
    <w:p w14:paraId="7B627F70" w14:textId="77777777" w:rsidR="00322DCD" w:rsidRPr="00343544" w:rsidRDefault="00322DCD" w:rsidP="00660D65">
      <w:pPr>
        <w:spacing w:line="480" w:lineRule="auto"/>
        <w:ind w:left="720" w:hanging="720"/>
        <w:rPr>
          <w:rFonts w:ascii="Times New Roman" w:hAnsi="Times New Roman" w:cs="Calibri"/>
          <w:noProof/>
        </w:rPr>
      </w:pPr>
      <w:bookmarkStart w:id="4" w:name="_ENREF_3"/>
      <w:r w:rsidRPr="00343544">
        <w:rPr>
          <w:rFonts w:ascii="Times New Roman" w:hAnsi="Times New Roman" w:cs="Calibri"/>
          <w:noProof/>
        </w:rPr>
        <w:lastRenderedPageBreak/>
        <w:t xml:space="preserve">Andersen, S. M., Glassman, N. S., Chen, S., &amp; Cole, S. W. (1995). Transference in social perception: The role of chronic accessibility in significant-other representations. </w:t>
      </w:r>
      <w:r w:rsidRPr="00343544">
        <w:rPr>
          <w:rFonts w:ascii="Times New Roman" w:hAnsi="Times New Roman" w:cs="Calibri"/>
          <w:i/>
          <w:noProof/>
        </w:rPr>
        <w:t>Journal of Personality and Social Psychology, 69</w:t>
      </w:r>
      <w:r w:rsidRPr="00343544">
        <w:rPr>
          <w:rFonts w:ascii="Times New Roman" w:hAnsi="Times New Roman" w:cs="Calibri"/>
          <w:noProof/>
        </w:rPr>
        <w:t xml:space="preserve">(1), 41-57. </w:t>
      </w:r>
      <w:bookmarkEnd w:id="4"/>
    </w:p>
    <w:p w14:paraId="0CBFD7F6" w14:textId="77777777" w:rsidR="00322DCD" w:rsidRPr="00343544" w:rsidRDefault="00322DCD" w:rsidP="00660D65">
      <w:pPr>
        <w:spacing w:line="480" w:lineRule="auto"/>
        <w:ind w:left="720" w:hanging="720"/>
        <w:rPr>
          <w:rFonts w:ascii="Times New Roman" w:hAnsi="Times New Roman" w:cs="Calibri"/>
          <w:noProof/>
        </w:rPr>
      </w:pPr>
    </w:p>
    <w:p w14:paraId="36CCBDFA" w14:textId="77777777" w:rsidR="00322DCD" w:rsidRPr="00343544" w:rsidRDefault="00322DCD" w:rsidP="00660D65">
      <w:pPr>
        <w:spacing w:line="480" w:lineRule="auto"/>
        <w:ind w:left="720" w:hanging="720"/>
        <w:rPr>
          <w:rFonts w:ascii="Times New Roman" w:hAnsi="Times New Roman" w:cs="Calibri"/>
          <w:noProof/>
        </w:rPr>
      </w:pPr>
      <w:bookmarkStart w:id="5" w:name="_ENREF_4"/>
      <w:r w:rsidRPr="00343544">
        <w:rPr>
          <w:rFonts w:ascii="Times New Roman" w:hAnsi="Times New Roman" w:cs="Calibri"/>
          <w:noProof/>
        </w:rPr>
        <w:t xml:space="preserve">Andersen, S. M., Reznik, I., &amp; Manzella, L. M. (1996). Eliciting facial affect, motivation, and expectancies in transference: </w:t>
      </w:r>
      <w:r>
        <w:rPr>
          <w:rFonts w:ascii="Times New Roman" w:hAnsi="Times New Roman" w:cs="Calibri"/>
          <w:noProof/>
        </w:rPr>
        <w:t>S</w:t>
      </w:r>
      <w:r w:rsidRPr="00343544">
        <w:rPr>
          <w:rFonts w:ascii="Times New Roman" w:hAnsi="Times New Roman" w:cs="Calibri"/>
          <w:noProof/>
        </w:rPr>
        <w:t xml:space="preserve">ignificant-other representations in social relations. </w:t>
      </w:r>
      <w:r w:rsidRPr="00343544">
        <w:rPr>
          <w:rFonts w:ascii="Times New Roman" w:hAnsi="Times New Roman" w:cs="Calibri"/>
          <w:i/>
          <w:noProof/>
        </w:rPr>
        <w:t>Journal of Personality and Social Psychology, 71</w:t>
      </w:r>
      <w:r w:rsidRPr="00343544">
        <w:rPr>
          <w:rFonts w:ascii="Times New Roman" w:hAnsi="Times New Roman" w:cs="Calibri"/>
          <w:noProof/>
        </w:rPr>
        <w:t xml:space="preserve">(6), 1108-1129. </w:t>
      </w:r>
      <w:bookmarkEnd w:id="5"/>
    </w:p>
    <w:p w14:paraId="67A0EFD7" w14:textId="77777777" w:rsidR="00322DCD" w:rsidRPr="00343544" w:rsidRDefault="00322DCD" w:rsidP="00660D65">
      <w:pPr>
        <w:spacing w:line="480" w:lineRule="auto"/>
        <w:ind w:left="720" w:hanging="720"/>
        <w:rPr>
          <w:rFonts w:ascii="Times New Roman" w:hAnsi="Times New Roman" w:cs="Calibri"/>
          <w:noProof/>
        </w:rPr>
      </w:pPr>
    </w:p>
    <w:p w14:paraId="241E0B03" w14:textId="77777777" w:rsidR="00322DCD" w:rsidRDefault="00322DCD" w:rsidP="00660D65">
      <w:pPr>
        <w:spacing w:line="480" w:lineRule="auto"/>
        <w:ind w:left="720" w:hanging="720"/>
        <w:rPr>
          <w:rFonts w:ascii="Times New Roman" w:hAnsi="Times New Roman" w:cs="Calibri"/>
          <w:noProof/>
        </w:rPr>
      </w:pPr>
      <w:bookmarkStart w:id="6" w:name="_ENREF_5"/>
      <w:r w:rsidRPr="00343544">
        <w:rPr>
          <w:rFonts w:ascii="Times New Roman" w:hAnsi="Times New Roman" w:cs="Calibri"/>
          <w:noProof/>
        </w:rPr>
        <w:t xml:space="preserve">Aron, A., Aron, E. N., Tudor, M., &amp; Nelson, G. (1991). Close relationships as including other in the self. </w:t>
      </w:r>
      <w:r w:rsidRPr="00343544">
        <w:rPr>
          <w:rFonts w:ascii="Times New Roman" w:hAnsi="Times New Roman" w:cs="Calibri"/>
          <w:i/>
          <w:noProof/>
        </w:rPr>
        <w:t>Journal of Personality and Social Psychology, 60</w:t>
      </w:r>
      <w:r w:rsidRPr="00343544">
        <w:rPr>
          <w:rFonts w:ascii="Times New Roman" w:hAnsi="Times New Roman" w:cs="Calibri"/>
          <w:noProof/>
        </w:rPr>
        <w:t xml:space="preserve">(2), 241. </w:t>
      </w:r>
      <w:bookmarkEnd w:id="6"/>
    </w:p>
    <w:p w14:paraId="09F978DA" w14:textId="77777777" w:rsidR="005329E6" w:rsidRDefault="005329E6" w:rsidP="00660D65">
      <w:pPr>
        <w:spacing w:line="480" w:lineRule="auto"/>
        <w:ind w:left="720" w:hanging="720"/>
        <w:rPr>
          <w:rFonts w:ascii="Times New Roman" w:hAnsi="Times New Roman" w:cs="Calibri"/>
          <w:noProof/>
        </w:rPr>
      </w:pPr>
    </w:p>
    <w:p w14:paraId="70428053" w14:textId="589888C7" w:rsidR="00750C74" w:rsidRPr="00750C74" w:rsidRDefault="00750C74" w:rsidP="00660D65">
      <w:pPr>
        <w:spacing w:line="480" w:lineRule="auto"/>
        <w:ind w:left="720" w:hanging="720"/>
        <w:rPr>
          <w:rFonts w:ascii="Times New Roman" w:hAnsi="Times New Roman" w:cs="Calibri"/>
          <w:noProof/>
        </w:rPr>
      </w:pPr>
      <w:r w:rsidRPr="009E5162">
        <w:rPr>
          <w:rFonts w:ascii="Times New Roman" w:hAnsi="Times New Roman" w:cs="Arial"/>
          <w:color w:val="1A1A1A"/>
          <w:szCs w:val="26"/>
        </w:rPr>
        <w:t xml:space="preserve">Aron, A., Lewandowski Jr, G. W., </w:t>
      </w:r>
      <w:proofErr w:type="spellStart"/>
      <w:r w:rsidRPr="009E5162">
        <w:rPr>
          <w:rFonts w:ascii="Times New Roman" w:hAnsi="Times New Roman" w:cs="Arial"/>
          <w:color w:val="1A1A1A"/>
          <w:szCs w:val="26"/>
        </w:rPr>
        <w:t>Mashek</w:t>
      </w:r>
      <w:proofErr w:type="spellEnd"/>
      <w:r w:rsidRPr="009E5162">
        <w:rPr>
          <w:rFonts w:ascii="Times New Roman" w:hAnsi="Times New Roman" w:cs="Arial"/>
          <w:color w:val="1A1A1A"/>
          <w:szCs w:val="26"/>
        </w:rPr>
        <w:t xml:space="preserve">, D., &amp; Aron, E. N. (2013). The self-expansion model of motivation and cognition in close relationships. </w:t>
      </w:r>
      <w:r w:rsidRPr="009E5162">
        <w:rPr>
          <w:rFonts w:ascii="Times New Roman" w:hAnsi="Times New Roman" w:cs="Arial"/>
          <w:i/>
          <w:iCs/>
          <w:color w:val="1A1A1A"/>
          <w:szCs w:val="26"/>
        </w:rPr>
        <w:t>The Oxford handbook of close relationships</w:t>
      </w:r>
      <w:r w:rsidRPr="009E5162">
        <w:rPr>
          <w:rFonts w:ascii="Times New Roman" w:hAnsi="Times New Roman" w:cs="Arial"/>
          <w:color w:val="1A1A1A"/>
          <w:szCs w:val="26"/>
        </w:rPr>
        <w:t>, 90-115.</w:t>
      </w:r>
    </w:p>
    <w:p w14:paraId="2F9927E4" w14:textId="77777777" w:rsidR="00322DCD" w:rsidRPr="00343544" w:rsidRDefault="00322DCD" w:rsidP="00660D65">
      <w:pPr>
        <w:spacing w:line="480" w:lineRule="auto"/>
        <w:ind w:left="720" w:hanging="720"/>
        <w:rPr>
          <w:rFonts w:ascii="Times New Roman" w:hAnsi="Times New Roman" w:cs="Calibri"/>
          <w:noProof/>
        </w:rPr>
      </w:pPr>
    </w:p>
    <w:p w14:paraId="219C1957" w14:textId="77777777" w:rsidR="00322DCD" w:rsidRPr="00343544" w:rsidRDefault="00322DCD" w:rsidP="00660D65">
      <w:pPr>
        <w:spacing w:line="480" w:lineRule="auto"/>
        <w:ind w:left="720" w:hanging="720"/>
        <w:rPr>
          <w:rFonts w:ascii="Times New Roman" w:hAnsi="Times New Roman" w:cs="Calibri"/>
          <w:noProof/>
        </w:rPr>
      </w:pPr>
      <w:bookmarkStart w:id="7" w:name="_ENREF_6"/>
      <w:r w:rsidRPr="00343544">
        <w:rPr>
          <w:rFonts w:ascii="Times New Roman" w:hAnsi="Times New Roman" w:cs="Calibri"/>
          <w:noProof/>
        </w:rPr>
        <w:t xml:space="preserve">Aron, A., Paris, M., &amp; Aron, E. N. (1995). Falling in love: Prospective studies of self-concept change. </w:t>
      </w:r>
      <w:r w:rsidRPr="00343544">
        <w:rPr>
          <w:rFonts w:ascii="Times New Roman" w:hAnsi="Times New Roman" w:cs="Calibri"/>
          <w:i/>
          <w:noProof/>
        </w:rPr>
        <w:t>Journal of Personality and Social Psychology, 69</w:t>
      </w:r>
      <w:r w:rsidRPr="00343544">
        <w:rPr>
          <w:rFonts w:ascii="Times New Roman" w:hAnsi="Times New Roman" w:cs="Calibri"/>
          <w:noProof/>
        </w:rPr>
        <w:t xml:space="preserve">(6), 1102-1112. </w:t>
      </w:r>
      <w:bookmarkEnd w:id="7"/>
    </w:p>
    <w:p w14:paraId="7C84EB54" w14:textId="77777777" w:rsidR="00322DCD" w:rsidRPr="00343544" w:rsidRDefault="00322DCD" w:rsidP="00660D65">
      <w:pPr>
        <w:spacing w:line="480" w:lineRule="auto"/>
        <w:ind w:left="720" w:hanging="720"/>
        <w:rPr>
          <w:rFonts w:ascii="Times New Roman" w:hAnsi="Times New Roman" w:cs="Calibri"/>
          <w:noProof/>
        </w:rPr>
      </w:pPr>
    </w:p>
    <w:p w14:paraId="1244F5B9" w14:textId="77777777" w:rsidR="00322DCD" w:rsidRPr="00343544" w:rsidRDefault="00322DCD" w:rsidP="00660D65">
      <w:pPr>
        <w:spacing w:line="480" w:lineRule="auto"/>
        <w:ind w:left="720" w:hanging="720"/>
        <w:outlineLvl w:val="0"/>
        <w:rPr>
          <w:rFonts w:ascii="Times New Roman" w:hAnsi="Times New Roman"/>
          <w:noProof/>
          <w:color w:val="222222"/>
          <w:szCs w:val="26"/>
        </w:rPr>
      </w:pPr>
      <w:r w:rsidRPr="00343544">
        <w:rPr>
          <w:rFonts w:ascii="Times New Roman" w:hAnsi="Times New Roman"/>
          <w:noProof/>
          <w:color w:val="222222"/>
          <w:szCs w:val="26"/>
        </w:rPr>
        <w:t xml:space="preserve">Atkinson, J. N. (1964). </w:t>
      </w:r>
      <w:r w:rsidRPr="00343544">
        <w:rPr>
          <w:rFonts w:ascii="Times New Roman" w:hAnsi="Times New Roman"/>
          <w:i/>
          <w:noProof/>
          <w:color w:val="222222"/>
          <w:szCs w:val="26"/>
        </w:rPr>
        <w:t>An introduction to motivation.</w:t>
      </w:r>
      <w:r w:rsidRPr="00343544">
        <w:rPr>
          <w:rFonts w:ascii="Times New Roman" w:hAnsi="Times New Roman"/>
          <w:noProof/>
          <w:color w:val="222222"/>
          <w:szCs w:val="26"/>
        </w:rPr>
        <w:t xml:space="preserve"> Princeton, NJ: Van Nostrand.</w:t>
      </w:r>
    </w:p>
    <w:p w14:paraId="7A936596" w14:textId="77777777" w:rsidR="00322DCD" w:rsidRPr="00343544" w:rsidRDefault="00322DCD" w:rsidP="00660D65">
      <w:pPr>
        <w:spacing w:line="480" w:lineRule="auto"/>
        <w:ind w:left="720" w:hanging="720"/>
        <w:rPr>
          <w:rFonts w:ascii="Times New Roman" w:hAnsi="Times New Roman" w:cs="Calibri"/>
          <w:noProof/>
        </w:rPr>
      </w:pPr>
    </w:p>
    <w:p w14:paraId="03AD3238" w14:textId="77777777" w:rsidR="00322DCD" w:rsidRPr="00343544" w:rsidRDefault="00322DCD" w:rsidP="00660D65">
      <w:pPr>
        <w:spacing w:line="480" w:lineRule="auto"/>
        <w:ind w:left="720" w:hanging="720"/>
        <w:rPr>
          <w:rFonts w:ascii="Times New Roman" w:hAnsi="Times New Roman" w:cs="Calibri"/>
          <w:noProof/>
        </w:rPr>
      </w:pPr>
      <w:bookmarkStart w:id="8" w:name="_ENREF_7"/>
      <w:r w:rsidRPr="00343544">
        <w:rPr>
          <w:rFonts w:ascii="Times New Roman" w:hAnsi="Times New Roman" w:cs="Calibri"/>
          <w:noProof/>
        </w:rPr>
        <w:t xml:space="preserve">Baldwin, M. W. (1992). Relational schemas and the processing of social information. </w:t>
      </w:r>
      <w:r w:rsidRPr="00343544">
        <w:rPr>
          <w:rFonts w:ascii="Times New Roman" w:hAnsi="Times New Roman" w:cs="Calibri"/>
          <w:i/>
          <w:noProof/>
        </w:rPr>
        <w:t>Psychological Bulletin, 112</w:t>
      </w:r>
      <w:r w:rsidRPr="00343544">
        <w:rPr>
          <w:rFonts w:ascii="Times New Roman" w:hAnsi="Times New Roman" w:cs="Calibri"/>
          <w:noProof/>
        </w:rPr>
        <w:t xml:space="preserve">(3), 461-484. </w:t>
      </w:r>
      <w:bookmarkEnd w:id="8"/>
    </w:p>
    <w:p w14:paraId="266C323C" w14:textId="77777777" w:rsidR="00322DCD" w:rsidRPr="00343544" w:rsidRDefault="00322DCD" w:rsidP="00660D65">
      <w:pPr>
        <w:spacing w:line="480" w:lineRule="auto"/>
        <w:ind w:left="720" w:hanging="720"/>
        <w:rPr>
          <w:rFonts w:ascii="Times New Roman" w:hAnsi="Times New Roman" w:cs="Calibri"/>
          <w:noProof/>
        </w:rPr>
      </w:pPr>
    </w:p>
    <w:p w14:paraId="1FD001DD" w14:textId="77777777" w:rsidR="00322DCD" w:rsidRPr="00343544" w:rsidRDefault="00322DCD" w:rsidP="00660D65">
      <w:pPr>
        <w:spacing w:line="480" w:lineRule="auto"/>
        <w:ind w:left="720" w:hanging="720"/>
        <w:rPr>
          <w:rFonts w:ascii="Times New Roman" w:hAnsi="Times New Roman" w:cs="Calibri"/>
          <w:noProof/>
        </w:rPr>
      </w:pPr>
      <w:bookmarkStart w:id="9" w:name="_ENREF_8"/>
      <w:r w:rsidRPr="00343544">
        <w:rPr>
          <w:rFonts w:ascii="Times New Roman" w:hAnsi="Times New Roman" w:cs="Calibri"/>
          <w:noProof/>
        </w:rPr>
        <w:lastRenderedPageBreak/>
        <w:t xml:space="preserve">Baldwin, M. W., Carrell, S. E., &amp; Lopez, D. F. (1990). Priming relationship schemas: My advisor and the Pope are watching me from the back of my mind. </w:t>
      </w:r>
      <w:r w:rsidRPr="00343544">
        <w:rPr>
          <w:rFonts w:ascii="Times New Roman" w:hAnsi="Times New Roman" w:cs="Calibri"/>
          <w:i/>
          <w:noProof/>
        </w:rPr>
        <w:t>Journal of Experimental Social Psychology, 26</w:t>
      </w:r>
      <w:r w:rsidRPr="00343544">
        <w:rPr>
          <w:rFonts w:ascii="Times New Roman" w:hAnsi="Times New Roman" w:cs="Calibri"/>
          <w:noProof/>
        </w:rPr>
        <w:t xml:space="preserve">(5), 435-454. </w:t>
      </w:r>
      <w:bookmarkEnd w:id="9"/>
    </w:p>
    <w:p w14:paraId="09E43B81" w14:textId="77777777" w:rsidR="00322DCD" w:rsidRPr="00343544" w:rsidRDefault="00322DCD" w:rsidP="00660D65">
      <w:pPr>
        <w:spacing w:line="480" w:lineRule="auto"/>
        <w:ind w:left="720" w:hanging="720"/>
        <w:rPr>
          <w:rFonts w:ascii="Times New Roman" w:hAnsi="Times New Roman" w:cs="Calibri"/>
          <w:noProof/>
        </w:rPr>
      </w:pPr>
    </w:p>
    <w:p w14:paraId="13CB6A88" w14:textId="77777777" w:rsidR="00322DCD" w:rsidRDefault="00322DCD" w:rsidP="00660D65">
      <w:pPr>
        <w:spacing w:line="480" w:lineRule="auto"/>
        <w:ind w:left="720" w:hanging="720"/>
        <w:rPr>
          <w:rFonts w:ascii="Times New Roman" w:hAnsi="Times New Roman" w:cs="Calibri"/>
          <w:noProof/>
        </w:rPr>
      </w:pPr>
      <w:bookmarkStart w:id="10" w:name="_ENREF_9"/>
      <w:r w:rsidRPr="00343544">
        <w:rPr>
          <w:rFonts w:ascii="Times New Roman" w:hAnsi="Times New Roman" w:cs="Calibri"/>
          <w:noProof/>
        </w:rPr>
        <w:t xml:space="preserve">Baldwin, M. W., &amp; Holmes, J. G. (1987). Salient private audiences and awareness of the self. </w:t>
      </w:r>
      <w:r w:rsidRPr="00343544">
        <w:rPr>
          <w:rFonts w:ascii="Times New Roman" w:hAnsi="Times New Roman" w:cs="Calibri"/>
          <w:i/>
          <w:noProof/>
        </w:rPr>
        <w:t>Journal of Personality and Social Psychology, 52</w:t>
      </w:r>
      <w:r w:rsidRPr="00343544">
        <w:rPr>
          <w:rFonts w:ascii="Times New Roman" w:hAnsi="Times New Roman" w:cs="Calibri"/>
          <w:noProof/>
        </w:rPr>
        <w:t>(6), 1087-1098.</w:t>
      </w:r>
    </w:p>
    <w:p w14:paraId="7DC28C63" w14:textId="77777777" w:rsidR="00322DCD" w:rsidRPr="00343544" w:rsidRDefault="00322DCD" w:rsidP="00660D65">
      <w:pPr>
        <w:spacing w:line="480" w:lineRule="auto"/>
        <w:rPr>
          <w:rFonts w:ascii="Times New Roman" w:hAnsi="Times New Roman" w:cs="Calibri"/>
          <w:noProof/>
        </w:rPr>
      </w:pPr>
    </w:p>
    <w:p w14:paraId="2B90BFE1"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Baron, R. A. (1970). Attraction toward the model and model's competence as determinants of adult imitative behavior. </w:t>
      </w:r>
      <w:r w:rsidRPr="00343544">
        <w:rPr>
          <w:rFonts w:ascii="Times New Roman" w:eastAsia="Times New Roman" w:hAnsi="Times New Roman" w:cs="Times New Roman"/>
          <w:i/>
          <w:iCs/>
        </w:rPr>
        <w:t>Journal of Personality and Social Psychology</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14</w:t>
      </w:r>
      <w:r w:rsidRPr="00343544">
        <w:rPr>
          <w:rFonts w:ascii="Times New Roman" w:eastAsia="Times New Roman" w:hAnsi="Times New Roman" w:cs="Times New Roman"/>
        </w:rPr>
        <w:t>(4), 345-351.</w:t>
      </w:r>
    </w:p>
    <w:p w14:paraId="6B1DF5C6" w14:textId="77777777" w:rsidR="00322DCD" w:rsidRPr="00343544" w:rsidRDefault="00322DCD" w:rsidP="00660D65">
      <w:pPr>
        <w:spacing w:line="480" w:lineRule="auto"/>
        <w:ind w:left="720" w:hanging="720"/>
        <w:rPr>
          <w:rFonts w:ascii="Times New Roman" w:eastAsia="Times New Roman" w:hAnsi="Times New Roman" w:cs="Times New Roman"/>
        </w:rPr>
      </w:pPr>
    </w:p>
    <w:p w14:paraId="6234C4BF" w14:textId="784ED828" w:rsidR="00E81B22"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Barry, C.M., &amp; </w:t>
      </w:r>
      <w:proofErr w:type="spellStart"/>
      <w:r w:rsidRPr="00343544">
        <w:rPr>
          <w:rFonts w:ascii="Times New Roman" w:eastAsia="Times New Roman" w:hAnsi="Times New Roman" w:cs="Times New Roman"/>
        </w:rPr>
        <w:t>Wentzel</w:t>
      </w:r>
      <w:proofErr w:type="spellEnd"/>
      <w:r w:rsidRPr="00343544">
        <w:rPr>
          <w:rFonts w:ascii="Times New Roman" w:eastAsia="Times New Roman" w:hAnsi="Times New Roman" w:cs="Times New Roman"/>
        </w:rPr>
        <w:t xml:space="preserve">, K.R. (2006).  Friend influence on prosocial behavior:  The role of motivational factors and friendship characteristics.  </w:t>
      </w:r>
      <w:r w:rsidRPr="00343544">
        <w:rPr>
          <w:rFonts w:ascii="Times New Roman" w:eastAsia="Times New Roman" w:hAnsi="Times New Roman" w:cs="Times New Roman"/>
          <w:i/>
        </w:rPr>
        <w:t>Developmental Psychology, 42</w:t>
      </w:r>
      <w:r w:rsidRPr="00343544">
        <w:rPr>
          <w:rFonts w:ascii="Times New Roman" w:eastAsia="Times New Roman" w:hAnsi="Times New Roman" w:cs="Times New Roman"/>
        </w:rPr>
        <w:t>, 153-163.</w:t>
      </w:r>
    </w:p>
    <w:p w14:paraId="50BD777A" w14:textId="77777777" w:rsidR="00322DCD" w:rsidRPr="00343544" w:rsidRDefault="00322DCD" w:rsidP="00E81B22">
      <w:pPr>
        <w:spacing w:line="480" w:lineRule="auto"/>
        <w:ind w:left="720" w:hanging="720"/>
        <w:rPr>
          <w:rFonts w:ascii="Times New Roman" w:eastAsia="Times New Roman" w:hAnsi="Times New Roman" w:cs="Times New Roman"/>
        </w:rPr>
      </w:pPr>
    </w:p>
    <w:p w14:paraId="05AE18CC" w14:textId="03C760A2" w:rsidR="00750C74" w:rsidRDefault="00322DCD" w:rsidP="009E5162">
      <w:pPr>
        <w:spacing w:line="480" w:lineRule="auto"/>
        <w:ind w:left="720" w:hanging="720"/>
        <w:rPr>
          <w:rFonts w:ascii="Times New Roman" w:hAnsi="Times New Roman" w:cs="Times New Roman"/>
          <w:shd w:val="clear" w:color="auto" w:fill="FFFFFF"/>
        </w:rPr>
      </w:pPr>
      <w:r w:rsidRPr="00343544">
        <w:rPr>
          <w:rFonts w:ascii="Times New Roman" w:hAnsi="Times New Roman" w:cs="Times New Roman"/>
          <w:shd w:val="clear" w:color="auto" w:fill="FFFFFF"/>
        </w:rPr>
        <w:t xml:space="preserve">Batson, C. D., </w:t>
      </w:r>
      <w:proofErr w:type="spellStart"/>
      <w:r w:rsidRPr="00343544">
        <w:rPr>
          <w:rFonts w:ascii="Times New Roman" w:hAnsi="Times New Roman" w:cs="Times New Roman"/>
          <w:shd w:val="clear" w:color="auto" w:fill="FFFFFF"/>
        </w:rPr>
        <w:t>Eklund</w:t>
      </w:r>
      <w:proofErr w:type="spellEnd"/>
      <w:r w:rsidRPr="00343544">
        <w:rPr>
          <w:rFonts w:ascii="Times New Roman" w:hAnsi="Times New Roman" w:cs="Times New Roman"/>
          <w:shd w:val="clear" w:color="auto" w:fill="FFFFFF"/>
        </w:rPr>
        <w:t xml:space="preserve">, J. H., </w:t>
      </w:r>
      <w:proofErr w:type="spellStart"/>
      <w:r w:rsidRPr="00343544">
        <w:rPr>
          <w:rFonts w:ascii="Times New Roman" w:hAnsi="Times New Roman" w:cs="Times New Roman"/>
          <w:shd w:val="clear" w:color="auto" w:fill="FFFFFF"/>
        </w:rPr>
        <w:t>Chermok</w:t>
      </w:r>
      <w:proofErr w:type="spellEnd"/>
      <w:r w:rsidRPr="00343544">
        <w:rPr>
          <w:rFonts w:ascii="Times New Roman" w:hAnsi="Times New Roman" w:cs="Times New Roman"/>
          <w:shd w:val="clear" w:color="auto" w:fill="FFFFFF"/>
        </w:rPr>
        <w:t>, V. L., Hoyt, J. L., &amp; Ortiz, B. G. (2007). An additional antecedent of empathic concern: Valuing the welfare of the person in need.</w:t>
      </w:r>
      <w:r w:rsidRPr="00343544">
        <w:rPr>
          <w:rStyle w:val="apple-converted-space"/>
          <w:rFonts w:ascii="Times New Roman" w:hAnsi="Times New Roman" w:cs="Times New Roman"/>
          <w:shd w:val="clear" w:color="auto" w:fill="FFFFFF"/>
        </w:rPr>
        <w:t> </w:t>
      </w:r>
      <w:r w:rsidRPr="00343544">
        <w:rPr>
          <w:rFonts w:ascii="Times New Roman" w:hAnsi="Times New Roman" w:cs="Times New Roman"/>
          <w:i/>
          <w:iCs/>
          <w:shd w:val="clear" w:color="auto" w:fill="FFFFFF"/>
        </w:rPr>
        <w:t>Journal of Personality and Social Psychology</w:t>
      </w:r>
      <w:r w:rsidRPr="00343544">
        <w:rPr>
          <w:rFonts w:ascii="Times New Roman" w:hAnsi="Times New Roman" w:cs="Times New Roman"/>
          <w:shd w:val="clear" w:color="auto" w:fill="FFFFFF"/>
        </w:rPr>
        <w:t>,</w:t>
      </w:r>
      <w:r w:rsidRPr="00343544">
        <w:rPr>
          <w:rStyle w:val="apple-converted-space"/>
          <w:rFonts w:ascii="Times New Roman" w:hAnsi="Times New Roman" w:cs="Times New Roman"/>
          <w:shd w:val="clear" w:color="auto" w:fill="FFFFFF"/>
        </w:rPr>
        <w:t> </w:t>
      </w:r>
      <w:r w:rsidRPr="00343544">
        <w:rPr>
          <w:rFonts w:ascii="Times New Roman" w:hAnsi="Times New Roman" w:cs="Times New Roman"/>
          <w:i/>
          <w:iCs/>
          <w:shd w:val="clear" w:color="auto" w:fill="FFFFFF"/>
        </w:rPr>
        <w:t>93</w:t>
      </w:r>
      <w:r w:rsidRPr="00343544">
        <w:rPr>
          <w:rFonts w:ascii="Times New Roman" w:hAnsi="Times New Roman" w:cs="Times New Roman"/>
          <w:shd w:val="clear" w:color="auto" w:fill="FFFFFF"/>
        </w:rPr>
        <w:t>(1), 65.</w:t>
      </w:r>
    </w:p>
    <w:p w14:paraId="3B4E031F" w14:textId="77777777" w:rsidR="00E81B22" w:rsidRPr="00343544" w:rsidRDefault="00E81B22" w:rsidP="00660D65">
      <w:pPr>
        <w:spacing w:line="480" w:lineRule="auto"/>
        <w:ind w:left="720" w:hanging="720"/>
        <w:rPr>
          <w:rFonts w:ascii="Times New Roman" w:hAnsi="Times New Roman" w:cs="Times New Roman"/>
          <w:shd w:val="clear" w:color="auto" w:fill="FFFFFF"/>
        </w:rPr>
      </w:pPr>
    </w:p>
    <w:bookmarkEnd w:id="10"/>
    <w:p w14:paraId="244DB115" w14:textId="662DA989" w:rsidR="00322DCD" w:rsidRPr="009E5162" w:rsidRDefault="00750C74" w:rsidP="009E5162">
      <w:pPr>
        <w:spacing w:line="480" w:lineRule="auto"/>
        <w:ind w:left="720" w:hanging="720"/>
        <w:rPr>
          <w:rFonts w:ascii="Times New Roman" w:hAnsi="Times New Roman" w:cs="Arial"/>
          <w:color w:val="1A1A1A"/>
          <w:szCs w:val="26"/>
        </w:rPr>
      </w:pPr>
      <w:proofErr w:type="spellStart"/>
      <w:r w:rsidRPr="009E5162">
        <w:rPr>
          <w:rFonts w:ascii="Times New Roman" w:hAnsi="Times New Roman" w:cs="Arial"/>
          <w:color w:val="1A1A1A"/>
          <w:szCs w:val="26"/>
        </w:rPr>
        <w:t>Baumeister</w:t>
      </w:r>
      <w:proofErr w:type="spellEnd"/>
      <w:r w:rsidRPr="009E5162">
        <w:rPr>
          <w:rFonts w:ascii="Times New Roman" w:hAnsi="Times New Roman" w:cs="Arial"/>
          <w:color w:val="1A1A1A"/>
          <w:szCs w:val="26"/>
        </w:rPr>
        <w:t xml:space="preserve">, R. F., &amp; Leary, M. R. (1995). The need to belong: desire for interpersonal attachments as a fundamental human motivation. </w:t>
      </w:r>
      <w:r w:rsidRPr="00424A1F">
        <w:rPr>
          <w:rFonts w:ascii="Times New Roman" w:hAnsi="Times New Roman" w:cs="Arial"/>
          <w:i/>
          <w:iCs/>
          <w:color w:val="1A1A1A"/>
          <w:szCs w:val="26"/>
        </w:rPr>
        <w:t>Psychological B</w:t>
      </w:r>
      <w:r w:rsidRPr="009E5162">
        <w:rPr>
          <w:rFonts w:ascii="Times New Roman" w:hAnsi="Times New Roman" w:cs="Arial"/>
          <w:i/>
          <w:iCs/>
          <w:color w:val="1A1A1A"/>
          <w:szCs w:val="26"/>
        </w:rPr>
        <w:t>ulletin</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117</w:t>
      </w:r>
      <w:r w:rsidRPr="009E5162">
        <w:rPr>
          <w:rFonts w:ascii="Times New Roman" w:hAnsi="Times New Roman" w:cs="Arial"/>
          <w:color w:val="1A1A1A"/>
          <w:szCs w:val="26"/>
        </w:rPr>
        <w:t>(3), 497-529.</w:t>
      </w:r>
    </w:p>
    <w:p w14:paraId="3258679E" w14:textId="77777777" w:rsidR="00750C74" w:rsidRPr="00343544" w:rsidRDefault="00750C74" w:rsidP="009E5162">
      <w:pPr>
        <w:spacing w:line="480" w:lineRule="auto"/>
        <w:ind w:left="720" w:hanging="720"/>
        <w:rPr>
          <w:rFonts w:ascii="Times New Roman" w:hAnsi="Times New Roman" w:cs="Calibri"/>
          <w:noProof/>
        </w:rPr>
      </w:pPr>
    </w:p>
    <w:p w14:paraId="538F4AD2" w14:textId="77777777" w:rsidR="00322DCD" w:rsidRPr="00343544" w:rsidRDefault="00322DCD" w:rsidP="00660D65">
      <w:pPr>
        <w:spacing w:line="480" w:lineRule="auto"/>
        <w:ind w:left="720" w:hanging="720"/>
        <w:rPr>
          <w:rFonts w:ascii="Times New Roman" w:hAnsi="Times New Roman" w:cs="Calibri"/>
          <w:noProof/>
        </w:rPr>
      </w:pPr>
      <w:bookmarkStart w:id="11" w:name="_ENREF_10"/>
      <w:r w:rsidRPr="00343544">
        <w:rPr>
          <w:rFonts w:ascii="Times New Roman" w:hAnsi="Times New Roman" w:cs="Calibri"/>
          <w:noProof/>
        </w:rPr>
        <w:lastRenderedPageBreak/>
        <w:t xml:space="preserve">Beach, S. R., &amp; Tesser, A. (1995). Self-esteem and the extended self-evaluation maintenance model. In M. H. Kernis (Ed.), </w:t>
      </w:r>
      <w:r w:rsidRPr="00343544">
        <w:rPr>
          <w:rFonts w:ascii="Times New Roman" w:hAnsi="Times New Roman" w:cs="Calibri"/>
          <w:i/>
          <w:noProof/>
        </w:rPr>
        <w:t>Efficacy, agency, and self-esteem</w:t>
      </w:r>
      <w:r w:rsidRPr="00343544">
        <w:rPr>
          <w:rFonts w:ascii="Times New Roman" w:hAnsi="Times New Roman" w:cs="Calibri"/>
          <w:noProof/>
        </w:rPr>
        <w:t xml:space="preserve"> (pp. 145-170). New York: Plenum Press.</w:t>
      </w:r>
      <w:bookmarkEnd w:id="11"/>
    </w:p>
    <w:p w14:paraId="3B362C1D" w14:textId="77777777" w:rsidR="00322DCD" w:rsidRPr="00343544" w:rsidRDefault="00322DCD" w:rsidP="00660D65">
      <w:pPr>
        <w:spacing w:line="480" w:lineRule="auto"/>
        <w:ind w:left="720" w:hanging="720"/>
        <w:rPr>
          <w:rFonts w:ascii="Times New Roman" w:hAnsi="Times New Roman" w:cs="Calibri"/>
          <w:noProof/>
        </w:rPr>
      </w:pPr>
    </w:p>
    <w:p w14:paraId="28471580"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Beck, L.A., &amp; Clark, M.S. (2009).  Offering more support than we seek.  </w:t>
      </w:r>
      <w:r w:rsidRPr="00343544">
        <w:rPr>
          <w:rFonts w:ascii="Times New Roman" w:hAnsi="Times New Roman" w:cs="Calibri"/>
          <w:i/>
          <w:noProof/>
        </w:rPr>
        <w:t>Journal of Experimental Social Psychology, 45</w:t>
      </w:r>
      <w:r w:rsidRPr="00343544">
        <w:rPr>
          <w:rFonts w:ascii="Times New Roman" w:hAnsi="Times New Roman" w:cs="Calibri"/>
          <w:noProof/>
        </w:rPr>
        <w:t>, 267-270.</w:t>
      </w:r>
    </w:p>
    <w:p w14:paraId="4A10957C" w14:textId="77777777" w:rsidR="00322DCD" w:rsidRPr="00343544" w:rsidRDefault="00322DCD" w:rsidP="00660D65">
      <w:pPr>
        <w:spacing w:line="480" w:lineRule="auto"/>
        <w:ind w:left="720" w:hanging="720"/>
        <w:rPr>
          <w:rFonts w:ascii="Times New Roman" w:hAnsi="Times New Roman" w:cs="Calibri"/>
          <w:noProof/>
        </w:rPr>
      </w:pPr>
    </w:p>
    <w:p w14:paraId="7943828C" w14:textId="0546F15A" w:rsidR="00322DCD" w:rsidRPr="00343544" w:rsidRDefault="00322DCD" w:rsidP="00660D65">
      <w:pPr>
        <w:spacing w:line="480" w:lineRule="auto"/>
        <w:ind w:left="720" w:hanging="720"/>
        <w:rPr>
          <w:rFonts w:ascii="Times New Roman" w:hAnsi="Times New Roman" w:cs="Calibri"/>
          <w:noProof/>
          <w:color w:val="000000" w:themeColor="text1"/>
        </w:rPr>
      </w:pPr>
      <w:r w:rsidRPr="00343544">
        <w:rPr>
          <w:rFonts w:ascii="Times New Roman" w:hAnsi="Times New Roman" w:cs="Calibri"/>
          <w:noProof/>
        </w:rPr>
        <w:t>Beck, L.A., Clark, M.S. &amp; Ols</w:t>
      </w:r>
      <w:r w:rsidR="00E81B22">
        <w:rPr>
          <w:rFonts w:ascii="Times New Roman" w:hAnsi="Times New Roman" w:cs="Calibri"/>
          <w:noProof/>
        </w:rPr>
        <w:t>o</w:t>
      </w:r>
      <w:r w:rsidRPr="00343544">
        <w:rPr>
          <w:rFonts w:ascii="Times New Roman" w:hAnsi="Times New Roman" w:cs="Calibri"/>
          <w:noProof/>
        </w:rPr>
        <w:t xml:space="preserve">n, K.R. (2016).  When do we offer more support than we seek?  A behavioral replication and developmental extension.  </w:t>
      </w:r>
      <w:r w:rsidRPr="00343544">
        <w:rPr>
          <w:rFonts w:ascii="Times New Roman" w:hAnsi="Times New Roman" w:cs="Calibri"/>
          <w:i/>
          <w:noProof/>
        </w:rPr>
        <w:t>Journal of Social and Personal Relationships,</w:t>
      </w:r>
      <w:r w:rsidRPr="00343544">
        <w:rPr>
          <w:rFonts w:ascii="Times New Roman" w:hAnsi="Times New Roman" w:cs="Calibri"/>
          <w:noProof/>
        </w:rPr>
        <w:t xml:space="preserve"> </w:t>
      </w:r>
      <w:hyperlink r:id="rId7" w:history="1">
        <w:r w:rsidRPr="00343544">
          <w:rPr>
            <w:rFonts w:ascii="Times New Roman" w:hAnsi="Times New Roman" w:cs="Verdana"/>
            <w:color w:val="000000" w:themeColor="text1"/>
            <w:szCs w:val="26"/>
          </w:rPr>
          <w:t xml:space="preserve">Published on line before print; </w:t>
        </w:r>
        <w:proofErr w:type="spellStart"/>
        <w:r w:rsidRPr="00343544">
          <w:rPr>
            <w:rFonts w:ascii="Times New Roman" w:hAnsi="Times New Roman" w:cs="Verdana"/>
            <w:color w:val="000000" w:themeColor="text1"/>
            <w:szCs w:val="26"/>
          </w:rPr>
          <w:t>doi</w:t>
        </w:r>
        <w:proofErr w:type="spellEnd"/>
        <w:r w:rsidRPr="00343544">
          <w:rPr>
            <w:rFonts w:ascii="Times New Roman" w:hAnsi="Times New Roman" w:cs="Verdana"/>
            <w:color w:val="000000" w:themeColor="text1"/>
            <w:szCs w:val="26"/>
          </w:rPr>
          <w:t>: 10.1177/0265407516652509</w:t>
        </w:r>
      </w:hyperlink>
    </w:p>
    <w:p w14:paraId="2DF42028" w14:textId="77777777" w:rsidR="00322DCD" w:rsidRPr="00343544" w:rsidRDefault="00322DCD" w:rsidP="00660D65">
      <w:pPr>
        <w:spacing w:line="480" w:lineRule="auto"/>
        <w:ind w:left="720" w:hanging="720"/>
        <w:rPr>
          <w:rFonts w:ascii="Times New Roman" w:hAnsi="Times New Roman" w:cs="Calibri"/>
          <w:noProof/>
        </w:rPr>
      </w:pPr>
    </w:p>
    <w:p w14:paraId="09827C92" w14:textId="77777777" w:rsidR="00322DCD" w:rsidRDefault="00322DCD" w:rsidP="00660D65">
      <w:pPr>
        <w:spacing w:line="480" w:lineRule="auto"/>
        <w:ind w:left="720" w:hanging="720"/>
        <w:rPr>
          <w:rFonts w:ascii="Times New Roman" w:hAnsi="Times New Roman" w:cs="Calibri"/>
          <w:noProof/>
        </w:rPr>
      </w:pPr>
      <w:bookmarkStart w:id="12" w:name="_ENREF_11"/>
      <w:r w:rsidRPr="00343544">
        <w:rPr>
          <w:rFonts w:ascii="Times New Roman" w:hAnsi="Times New Roman" w:cs="Calibri"/>
          <w:noProof/>
        </w:rPr>
        <w:t xml:space="preserve">Berk, M. S., &amp; Andersen, S. M. (2000). The impact of past relationships on interpersonal behavior: Behavioral confirmation in the social-cognitive process of transference. </w:t>
      </w:r>
      <w:r w:rsidRPr="00343544">
        <w:rPr>
          <w:rFonts w:ascii="Times New Roman" w:hAnsi="Times New Roman" w:cs="Calibri"/>
          <w:i/>
          <w:noProof/>
        </w:rPr>
        <w:t>Journal of Personality and Social Psychology, 79</w:t>
      </w:r>
      <w:r w:rsidRPr="00343544">
        <w:rPr>
          <w:rFonts w:ascii="Times New Roman" w:hAnsi="Times New Roman" w:cs="Calibri"/>
          <w:noProof/>
        </w:rPr>
        <w:t xml:space="preserve">(4), 546-562. </w:t>
      </w:r>
      <w:bookmarkEnd w:id="12"/>
    </w:p>
    <w:p w14:paraId="6DF19EF0" w14:textId="77777777" w:rsidR="00322DCD" w:rsidRDefault="00322DCD" w:rsidP="00660D65">
      <w:pPr>
        <w:spacing w:line="480" w:lineRule="auto"/>
        <w:ind w:left="720" w:hanging="720"/>
        <w:rPr>
          <w:rFonts w:ascii="Times New Roman" w:hAnsi="Times New Roman" w:cs="Calibri"/>
          <w:noProof/>
        </w:rPr>
      </w:pPr>
    </w:p>
    <w:p w14:paraId="696B5C57" w14:textId="77777777" w:rsidR="00322DCD" w:rsidRPr="00343544" w:rsidRDefault="00322DCD" w:rsidP="00660D65">
      <w:pPr>
        <w:spacing w:line="480" w:lineRule="auto"/>
        <w:ind w:left="720" w:hanging="720"/>
        <w:rPr>
          <w:rFonts w:ascii="Times New Roman" w:hAnsi="Times New Roman" w:cs="Calibri"/>
          <w:noProof/>
        </w:rPr>
      </w:pPr>
      <w:r>
        <w:rPr>
          <w:rFonts w:ascii="Times New Roman" w:hAnsi="Times New Roman" w:cs="Calibri"/>
          <w:noProof/>
        </w:rPr>
        <w:t xml:space="preserve">Beckes, L., &amp; Coan, J.A. (2011).  Social baseline theory:  The role of social proximity in emotion and economy of action.  </w:t>
      </w:r>
      <w:r w:rsidRPr="00425624">
        <w:rPr>
          <w:rFonts w:ascii="Times New Roman" w:hAnsi="Times New Roman" w:cs="Calibri"/>
          <w:i/>
          <w:noProof/>
        </w:rPr>
        <w:t>Social and Personality Compass</w:t>
      </w:r>
      <w:r>
        <w:rPr>
          <w:rFonts w:ascii="Times New Roman" w:hAnsi="Times New Roman" w:cs="Calibri"/>
          <w:noProof/>
        </w:rPr>
        <w:t>, DOI:  10.1111/j.1751-9004.2011.00400.x</w:t>
      </w:r>
    </w:p>
    <w:p w14:paraId="56C258E2" w14:textId="77777777" w:rsidR="00322DCD" w:rsidRPr="00343544" w:rsidRDefault="00322DCD" w:rsidP="00660D65">
      <w:pPr>
        <w:spacing w:line="480" w:lineRule="auto"/>
        <w:ind w:left="720" w:hanging="720"/>
        <w:rPr>
          <w:rFonts w:ascii="Times New Roman" w:hAnsi="Times New Roman" w:cs="Calibri"/>
          <w:noProof/>
        </w:rPr>
      </w:pPr>
    </w:p>
    <w:p w14:paraId="78D8C9CA" w14:textId="77777777" w:rsidR="00322DCD" w:rsidRDefault="00322DCD" w:rsidP="00660D65">
      <w:pPr>
        <w:spacing w:line="480" w:lineRule="auto"/>
        <w:ind w:left="720" w:hanging="720"/>
        <w:rPr>
          <w:rFonts w:ascii="Times New Roman" w:eastAsia="Times New Roman" w:hAnsi="Times New Roman" w:cs="Times New Roman"/>
          <w:color w:val="222222"/>
          <w:shd w:val="clear" w:color="auto" w:fill="FFFFFF"/>
        </w:rPr>
      </w:pPr>
      <w:proofErr w:type="spellStart"/>
      <w:r w:rsidRPr="00343544">
        <w:rPr>
          <w:rFonts w:ascii="Times New Roman" w:eastAsia="Times New Roman" w:hAnsi="Times New Roman" w:cs="Times New Roman"/>
          <w:color w:val="222222"/>
          <w:shd w:val="clear" w:color="auto" w:fill="FFFFFF"/>
        </w:rPr>
        <w:t>Beckes</w:t>
      </w:r>
      <w:proofErr w:type="spellEnd"/>
      <w:r w:rsidRPr="00343544">
        <w:rPr>
          <w:rFonts w:ascii="Times New Roman" w:eastAsia="Times New Roman" w:hAnsi="Times New Roman" w:cs="Times New Roman"/>
          <w:color w:val="222222"/>
          <w:shd w:val="clear" w:color="auto" w:fill="FFFFFF"/>
        </w:rPr>
        <w:t xml:space="preserve">, L, </w:t>
      </w:r>
      <w:proofErr w:type="spellStart"/>
      <w:r w:rsidRPr="00343544">
        <w:rPr>
          <w:rFonts w:ascii="Times New Roman" w:eastAsia="Times New Roman" w:hAnsi="Times New Roman" w:cs="Times New Roman"/>
          <w:color w:val="222222"/>
          <w:shd w:val="clear" w:color="auto" w:fill="FFFFFF"/>
        </w:rPr>
        <w:t>Coan</w:t>
      </w:r>
      <w:proofErr w:type="spellEnd"/>
      <w:r w:rsidRPr="00343544">
        <w:rPr>
          <w:rFonts w:ascii="Times New Roman" w:eastAsia="Times New Roman" w:hAnsi="Times New Roman" w:cs="Times New Roman"/>
          <w:color w:val="222222"/>
          <w:shd w:val="clear" w:color="auto" w:fill="FFFFFF"/>
        </w:rPr>
        <w:t xml:space="preserve">, J. A. &amp; </w:t>
      </w:r>
      <w:proofErr w:type="spellStart"/>
      <w:r w:rsidRPr="00343544">
        <w:rPr>
          <w:rFonts w:ascii="Times New Roman" w:eastAsia="Times New Roman" w:hAnsi="Times New Roman" w:cs="Times New Roman"/>
          <w:color w:val="222222"/>
          <w:shd w:val="clear" w:color="auto" w:fill="FFFFFF"/>
        </w:rPr>
        <w:t>Hasselmo</w:t>
      </w:r>
      <w:proofErr w:type="spellEnd"/>
      <w:r w:rsidRPr="00343544">
        <w:rPr>
          <w:rFonts w:ascii="Times New Roman" w:eastAsia="Times New Roman" w:hAnsi="Times New Roman" w:cs="Times New Roman"/>
          <w:color w:val="222222"/>
          <w:shd w:val="clear" w:color="auto" w:fill="FFFFFF"/>
        </w:rPr>
        <w:t xml:space="preserve">, K. (2013).  Familiarity promotes the blurring of self and other in the neural representation of threat.  </w:t>
      </w:r>
      <w:r w:rsidRPr="00343544">
        <w:rPr>
          <w:rFonts w:ascii="Times New Roman" w:eastAsia="Times New Roman" w:hAnsi="Times New Roman" w:cs="Times New Roman"/>
          <w:i/>
          <w:color w:val="222222"/>
          <w:shd w:val="clear" w:color="auto" w:fill="FFFFFF"/>
        </w:rPr>
        <w:t>Social Cognitive Affective Neuroscience, 8</w:t>
      </w:r>
      <w:r w:rsidRPr="00343544">
        <w:rPr>
          <w:rFonts w:ascii="Times New Roman" w:eastAsia="Times New Roman" w:hAnsi="Times New Roman" w:cs="Times New Roman"/>
          <w:color w:val="222222"/>
          <w:shd w:val="clear" w:color="auto" w:fill="FFFFFF"/>
        </w:rPr>
        <w:t>, 670-677.</w:t>
      </w:r>
    </w:p>
    <w:p w14:paraId="2FC2359B" w14:textId="77777777" w:rsidR="00322DCD" w:rsidRDefault="00322DCD" w:rsidP="00660D65">
      <w:pPr>
        <w:spacing w:line="480" w:lineRule="auto"/>
        <w:ind w:left="720" w:hanging="720"/>
        <w:rPr>
          <w:rFonts w:ascii="Times New Roman" w:eastAsia="Times New Roman" w:hAnsi="Times New Roman" w:cs="Times New Roman"/>
          <w:color w:val="222222"/>
          <w:shd w:val="clear" w:color="auto" w:fill="FFFFFF"/>
        </w:rPr>
      </w:pPr>
    </w:p>
    <w:p w14:paraId="488F5273" w14:textId="77777777" w:rsidR="00322DCD" w:rsidRDefault="00322DCD" w:rsidP="00660D65">
      <w:pPr>
        <w:spacing w:line="480" w:lineRule="auto"/>
        <w:ind w:left="720" w:hanging="720"/>
        <w:rPr>
          <w:rFonts w:ascii="Times New Roman" w:eastAsia="Times New Roman" w:hAnsi="Times New Roman" w:cs="Times New Roman"/>
          <w:color w:val="222222"/>
          <w:shd w:val="clear" w:color="auto" w:fill="FFFFFF"/>
        </w:rPr>
      </w:pPr>
      <w:r w:rsidRPr="00544645">
        <w:rPr>
          <w:rFonts w:ascii="Times New Roman" w:eastAsia="Times New Roman" w:hAnsi="Times New Roman" w:cs="Times New Roman"/>
          <w:color w:val="222222"/>
          <w:shd w:val="clear" w:color="auto" w:fill="FFFFFF"/>
        </w:rPr>
        <w:lastRenderedPageBreak/>
        <w:t xml:space="preserve">Bennett, S., </w:t>
      </w:r>
      <w:proofErr w:type="spellStart"/>
      <w:r w:rsidRPr="00544645">
        <w:rPr>
          <w:rFonts w:ascii="Times New Roman" w:eastAsia="Times New Roman" w:hAnsi="Times New Roman" w:cs="Times New Roman"/>
          <w:color w:val="222222"/>
          <w:shd w:val="clear" w:color="auto" w:fill="FFFFFF"/>
        </w:rPr>
        <w:t>Banyard</w:t>
      </w:r>
      <w:proofErr w:type="spellEnd"/>
      <w:r w:rsidRPr="00544645">
        <w:rPr>
          <w:rFonts w:ascii="Times New Roman" w:eastAsia="Times New Roman" w:hAnsi="Times New Roman" w:cs="Times New Roman"/>
          <w:color w:val="222222"/>
          <w:shd w:val="clear" w:color="auto" w:fill="FFFFFF"/>
        </w:rPr>
        <w:t xml:space="preserve">, V. L., &amp; </w:t>
      </w:r>
      <w:proofErr w:type="spellStart"/>
      <w:r w:rsidRPr="00544645">
        <w:rPr>
          <w:rFonts w:ascii="Times New Roman" w:eastAsia="Times New Roman" w:hAnsi="Times New Roman" w:cs="Times New Roman"/>
          <w:color w:val="222222"/>
          <w:shd w:val="clear" w:color="auto" w:fill="FFFFFF"/>
        </w:rPr>
        <w:t>Garnhart</w:t>
      </w:r>
      <w:proofErr w:type="spellEnd"/>
      <w:r w:rsidRPr="00544645">
        <w:rPr>
          <w:rFonts w:ascii="Times New Roman" w:eastAsia="Times New Roman" w:hAnsi="Times New Roman" w:cs="Times New Roman"/>
          <w:color w:val="222222"/>
          <w:shd w:val="clear" w:color="auto" w:fill="FFFFFF"/>
        </w:rPr>
        <w:t xml:space="preserve">, L. (2014). To act or not to act, that is the question? Barriers and facilitators of bystander intervention. </w:t>
      </w:r>
      <w:r w:rsidRPr="00350EA6">
        <w:rPr>
          <w:rFonts w:ascii="Times New Roman" w:eastAsia="Times New Roman" w:hAnsi="Times New Roman" w:cs="Times New Roman"/>
          <w:i/>
          <w:color w:val="222222"/>
          <w:shd w:val="clear" w:color="auto" w:fill="FFFFFF"/>
        </w:rPr>
        <w:t>Journal of Interpersonal Violence, 29(3)</w:t>
      </w:r>
      <w:r w:rsidRPr="00544645">
        <w:rPr>
          <w:rFonts w:ascii="Times New Roman" w:eastAsia="Times New Roman" w:hAnsi="Times New Roman" w:cs="Times New Roman"/>
          <w:color w:val="222222"/>
          <w:shd w:val="clear" w:color="auto" w:fill="FFFFFF"/>
        </w:rPr>
        <w:t>, 476-496.</w:t>
      </w:r>
    </w:p>
    <w:p w14:paraId="7B21D823" w14:textId="77777777" w:rsidR="002A6961" w:rsidRDefault="002A6961" w:rsidP="00660D65">
      <w:pPr>
        <w:spacing w:line="480" w:lineRule="auto"/>
        <w:ind w:left="720" w:hanging="720"/>
        <w:rPr>
          <w:rFonts w:ascii="Times New Roman" w:eastAsia="Times New Roman" w:hAnsi="Times New Roman" w:cs="Times New Roman"/>
          <w:color w:val="222222"/>
          <w:shd w:val="clear" w:color="auto" w:fill="FFFFFF"/>
        </w:rPr>
      </w:pPr>
    </w:p>
    <w:p w14:paraId="3B2CD61C" w14:textId="421EB601" w:rsidR="005E600B" w:rsidRPr="005E600B" w:rsidRDefault="005E600B" w:rsidP="00660D65">
      <w:pPr>
        <w:spacing w:line="480" w:lineRule="auto"/>
        <w:ind w:left="720" w:hanging="720"/>
        <w:rPr>
          <w:rFonts w:ascii="Times New Roman" w:eastAsia="Times New Roman" w:hAnsi="Times New Roman" w:cs="Times New Roman"/>
          <w:color w:val="222222"/>
          <w:shd w:val="clear" w:color="auto" w:fill="FFFFFF"/>
        </w:rPr>
      </w:pPr>
      <w:proofErr w:type="spellStart"/>
      <w:r w:rsidRPr="009E5162">
        <w:rPr>
          <w:rFonts w:ascii="Times New Roman" w:hAnsi="Times New Roman" w:cs="Arial"/>
          <w:color w:val="1A1A1A"/>
          <w:szCs w:val="26"/>
        </w:rPr>
        <w:t>Billig</w:t>
      </w:r>
      <w:proofErr w:type="spellEnd"/>
      <w:r w:rsidRPr="009E5162">
        <w:rPr>
          <w:rFonts w:ascii="Times New Roman" w:hAnsi="Times New Roman" w:cs="Arial"/>
          <w:color w:val="1A1A1A"/>
          <w:szCs w:val="26"/>
        </w:rPr>
        <w:t xml:space="preserve">, M., &amp; </w:t>
      </w:r>
      <w:proofErr w:type="spellStart"/>
      <w:r w:rsidRPr="009E5162">
        <w:rPr>
          <w:rFonts w:ascii="Times New Roman" w:hAnsi="Times New Roman" w:cs="Arial"/>
          <w:color w:val="1A1A1A"/>
          <w:szCs w:val="26"/>
        </w:rPr>
        <w:t>Tajfel</w:t>
      </w:r>
      <w:proofErr w:type="spellEnd"/>
      <w:r w:rsidRPr="009E5162">
        <w:rPr>
          <w:rFonts w:ascii="Times New Roman" w:hAnsi="Times New Roman" w:cs="Arial"/>
          <w:color w:val="1A1A1A"/>
          <w:szCs w:val="26"/>
        </w:rPr>
        <w:t xml:space="preserve">, H. (1973). Social categorization and similarity in intergroup </w:t>
      </w:r>
      <w:proofErr w:type="spellStart"/>
      <w:r w:rsidRPr="009E5162">
        <w:rPr>
          <w:rFonts w:ascii="Times New Roman" w:hAnsi="Times New Roman" w:cs="Arial"/>
          <w:color w:val="1A1A1A"/>
          <w:szCs w:val="26"/>
        </w:rPr>
        <w:t>behaviour</w:t>
      </w:r>
      <w:proofErr w:type="spellEnd"/>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European Journal of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3</w:t>
      </w:r>
      <w:r w:rsidRPr="009E5162">
        <w:rPr>
          <w:rFonts w:ascii="Times New Roman" w:hAnsi="Times New Roman" w:cs="Arial"/>
          <w:color w:val="1A1A1A"/>
          <w:szCs w:val="26"/>
        </w:rPr>
        <w:t>(1), 27-52.</w:t>
      </w:r>
    </w:p>
    <w:p w14:paraId="3D5AE922" w14:textId="77777777" w:rsidR="00322DCD" w:rsidRPr="00343544" w:rsidRDefault="00322DCD" w:rsidP="00660D65">
      <w:pPr>
        <w:spacing w:line="480" w:lineRule="auto"/>
        <w:rPr>
          <w:rFonts w:ascii="Times New Roman" w:hAnsi="Times New Roman" w:cs="Times New Roman"/>
        </w:rPr>
      </w:pPr>
    </w:p>
    <w:p w14:paraId="63AE91A5" w14:textId="77777777" w:rsidR="00322DCD" w:rsidRPr="00343544" w:rsidRDefault="00322DCD" w:rsidP="00660D65">
      <w:pPr>
        <w:spacing w:line="480" w:lineRule="auto"/>
        <w:ind w:left="720" w:hanging="720"/>
        <w:rPr>
          <w:rFonts w:ascii="Times New Roman" w:hAnsi="Times New Roman" w:cs="Times New Roman"/>
        </w:rPr>
      </w:pPr>
      <w:proofErr w:type="spellStart"/>
      <w:r w:rsidRPr="00343544">
        <w:rPr>
          <w:rFonts w:ascii="Times New Roman" w:hAnsi="Times New Roman" w:cs="Times New Roman"/>
        </w:rPr>
        <w:t>Borgida</w:t>
      </w:r>
      <w:proofErr w:type="spellEnd"/>
      <w:r w:rsidRPr="00343544">
        <w:rPr>
          <w:rFonts w:ascii="Times New Roman" w:hAnsi="Times New Roman" w:cs="Times New Roman"/>
        </w:rPr>
        <w:t xml:space="preserve">, E., Conner, C., &amp; </w:t>
      </w:r>
      <w:proofErr w:type="spellStart"/>
      <w:r w:rsidRPr="00343544">
        <w:rPr>
          <w:rFonts w:ascii="Times New Roman" w:hAnsi="Times New Roman" w:cs="Times New Roman"/>
        </w:rPr>
        <w:t>Manteufel</w:t>
      </w:r>
      <w:proofErr w:type="spellEnd"/>
      <w:r w:rsidRPr="00343544">
        <w:rPr>
          <w:rFonts w:ascii="Times New Roman" w:hAnsi="Times New Roman" w:cs="Times New Roman"/>
        </w:rPr>
        <w:t xml:space="preserve">, I. (1992). Understanding living kidney donations: A behavioral decision-making perspective. In S. </w:t>
      </w:r>
      <w:proofErr w:type="spellStart"/>
      <w:r w:rsidRPr="00343544">
        <w:rPr>
          <w:rFonts w:ascii="Times New Roman" w:hAnsi="Times New Roman" w:cs="Times New Roman"/>
        </w:rPr>
        <w:t>Spacapan</w:t>
      </w:r>
      <w:proofErr w:type="spellEnd"/>
      <w:r w:rsidRPr="00343544">
        <w:rPr>
          <w:rFonts w:ascii="Times New Roman" w:hAnsi="Times New Roman" w:cs="Times New Roman"/>
        </w:rPr>
        <w:t xml:space="preserve"> &amp; S. </w:t>
      </w:r>
      <w:proofErr w:type="spellStart"/>
      <w:r w:rsidRPr="00343544">
        <w:rPr>
          <w:rFonts w:ascii="Times New Roman" w:hAnsi="Times New Roman" w:cs="Times New Roman"/>
        </w:rPr>
        <w:t>Oskamp</w:t>
      </w:r>
      <w:proofErr w:type="spellEnd"/>
      <w:r w:rsidRPr="00343544">
        <w:rPr>
          <w:rFonts w:ascii="Times New Roman" w:hAnsi="Times New Roman" w:cs="Times New Roman"/>
        </w:rPr>
        <w:t xml:space="preserve"> (Eds.), </w:t>
      </w:r>
      <w:r w:rsidRPr="00343544">
        <w:rPr>
          <w:rFonts w:ascii="Times New Roman" w:hAnsi="Times New Roman" w:cs="Times New Roman"/>
          <w:i/>
        </w:rPr>
        <w:t>Helping and Being Helped</w:t>
      </w:r>
      <w:r w:rsidRPr="00343544">
        <w:rPr>
          <w:rFonts w:ascii="Times New Roman" w:hAnsi="Times New Roman" w:cs="Times New Roman"/>
        </w:rPr>
        <w:t xml:space="preserve">. Newbury Park, CA: Sage.  </w:t>
      </w:r>
    </w:p>
    <w:p w14:paraId="3B164E0B" w14:textId="77777777" w:rsidR="00322DCD" w:rsidRPr="00343544" w:rsidRDefault="00322DCD" w:rsidP="00660D65">
      <w:pPr>
        <w:spacing w:line="480" w:lineRule="auto"/>
        <w:ind w:left="720" w:hanging="720"/>
        <w:rPr>
          <w:rFonts w:ascii="Times New Roman" w:hAnsi="Times New Roman" w:cs="Times New Roman"/>
        </w:rPr>
      </w:pPr>
    </w:p>
    <w:p w14:paraId="61BCD370" w14:textId="77777777" w:rsidR="00322DCD" w:rsidRPr="00343544" w:rsidRDefault="00322DCD" w:rsidP="00660D65">
      <w:pPr>
        <w:spacing w:line="480" w:lineRule="auto"/>
        <w:ind w:left="720" w:hanging="720"/>
        <w:rPr>
          <w:rFonts w:ascii="Times New Roman" w:hAnsi="Times New Roman" w:cs="Times New Roman"/>
        </w:rPr>
      </w:pPr>
      <w:r w:rsidRPr="00343544">
        <w:rPr>
          <w:rFonts w:ascii="Times New Roman" w:hAnsi="Times New Roman" w:cs="Times New Roman"/>
        </w:rPr>
        <w:t xml:space="preserve">Boothby, E.J., Clark, M.S. &amp; </w:t>
      </w:r>
      <w:proofErr w:type="spellStart"/>
      <w:r w:rsidRPr="00343544">
        <w:rPr>
          <w:rFonts w:ascii="Times New Roman" w:hAnsi="Times New Roman" w:cs="Times New Roman"/>
        </w:rPr>
        <w:t>Bargh</w:t>
      </w:r>
      <w:proofErr w:type="spellEnd"/>
      <w:r w:rsidRPr="00343544">
        <w:rPr>
          <w:rFonts w:ascii="Times New Roman" w:hAnsi="Times New Roman" w:cs="Times New Roman"/>
        </w:rPr>
        <w:t xml:space="preserve">, J.A. (2014). Shared experiences are amplified. </w:t>
      </w:r>
      <w:r w:rsidRPr="00343544">
        <w:rPr>
          <w:rFonts w:ascii="Times New Roman" w:hAnsi="Times New Roman" w:cs="Times New Roman"/>
          <w:i/>
        </w:rPr>
        <w:t>Psychological Science, 25</w:t>
      </w:r>
      <w:r w:rsidRPr="00343544">
        <w:rPr>
          <w:rFonts w:ascii="Times New Roman" w:hAnsi="Times New Roman" w:cs="Times New Roman"/>
        </w:rPr>
        <w:t>, 2209-2216.</w:t>
      </w:r>
    </w:p>
    <w:p w14:paraId="2408488E" w14:textId="77777777" w:rsidR="00322DCD" w:rsidRPr="00343544" w:rsidRDefault="00322DCD" w:rsidP="00660D65">
      <w:pPr>
        <w:spacing w:line="480" w:lineRule="auto"/>
        <w:ind w:left="720" w:hanging="720"/>
        <w:rPr>
          <w:rFonts w:ascii="Times New Roman" w:hAnsi="Times New Roman" w:cs="Times New Roman"/>
        </w:rPr>
      </w:pPr>
    </w:p>
    <w:p w14:paraId="6CD43365" w14:textId="77777777" w:rsidR="00322DCD" w:rsidRPr="00343544" w:rsidRDefault="00322DCD" w:rsidP="00660D65">
      <w:pPr>
        <w:spacing w:line="480" w:lineRule="auto"/>
        <w:ind w:left="720" w:hanging="720"/>
        <w:rPr>
          <w:rFonts w:ascii="Times New Roman" w:hAnsi="Times New Roman" w:cs="Times New Roman"/>
        </w:rPr>
      </w:pPr>
      <w:r w:rsidRPr="00343544">
        <w:rPr>
          <w:rFonts w:ascii="Times New Roman" w:hAnsi="Times New Roman" w:cs="Times New Roman"/>
        </w:rPr>
        <w:t xml:space="preserve">Boothby, E.J., Smith, L.K., Clark, M.S. &amp; </w:t>
      </w:r>
      <w:proofErr w:type="spellStart"/>
      <w:r w:rsidRPr="00343544">
        <w:rPr>
          <w:rFonts w:ascii="Times New Roman" w:hAnsi="Times New Roman" w:cs="Times New Roman"/>
        </w:rPr>
        <w:t>Bargh</w:t>
      </w:r>
      <w:proofErr w:type="spellEnd"/>
      <w:r w:rsidRPr="00343544">
        <w:rPr>
          <w:rFonts w:ascii="Times New Roman" w:hAnsi="Times New Roman" w:cs="Times New Roman"/>
        </w:rPr>
        <w:t xml:space="preserve">, J.A. (2016).  Psychological distance moderates the amplification of shared experience.  </w:t>
      </w:r>
      <w:r w:rsidRPr="00343544">
        <w:rPr>
          <w:rFonts w:ascii="Times New Roman" w:hAnsi="Times New Roman" w:cs="Times New Roman"/>
          <w:i/>
        </w:rPr>
        <w:t>Personality and Social Psychology Bulletin</w:t>
      </w:r>
      <w:r w:rsidRPr="00343544">
        <w:rPr>
          <w:rFonts w:ascii="Times New Roman" w:hAnsi="Times New Roman" w:cs="Times New Roman"/>
        </w:rPr>
        <w:t>, 42, 1431-1444.</w:t>
      </w:r>
    </w:p>
    <w:p w14:paraId="23C4924B" w14:textId="77777777" w:rsidR="00322DCD" w:rsidRPr="00343544" w:rsidRDefault="00322DCD" w:rsidP="00660D65">
      <w:pPr>
        <w:spacing w:line="480" w:lineRule="auto"/>
        <w:ind w:left="720" w:hanging="720"/>
        <w:rPr>
          <w:rFonts w:ascii="Times New Roman" w:hAnsi="Times New Roman" w:cs="Times New Roman"/>
        </w:rPr>
      </w:pPr>
    </w:p>
    <w:p w14:paraId="472D109A" w14:textId="77777777" w:rsidR="00322DCD" w:rsidRPr="00343544" w:rsidRDefault="00322DCD" w:rsidP="00660D65">
      <w:pPr>
        <w:spacing w:line="480" w:lineRule="auto"/>
        <w:ind w:left="720" w:hanging="720"/>
        <w:rPr>
          <w:rFonts w:ascii="Times New Roman" w:hAnsi="Times New Roman" w:cs="Times New Roman"/>
        </w:rPr>
      </w:pPr>
      <w:r w:rsidRPr="00343544">
        <w:rPr>
          <w:rFonts w:ascii="Times New Roman" w:hAnsi="Times New Roman" w:cs="Times New Roman"/>
        </w:rPr>
        <w:t xml:space="preserve">Boothby, E.J., Smith, L.K., Clark, M.S., &amp; </w:t>
      </w:r>
      <w:proofErr w:type="spellStart"/>
      <w:r w:rsidRPr="00343544">
        <w:rPr>
          <w:rFonts w:ascii="Times New Roman" w:hAnsi="Times New Roman" w:cs="Times New Roman"/>
        </w:rPr>
        <w:t>Bargh</w:t>
      </w:r>
      <w:proofErr w:type="spellEnd"/>
      <w:r w:rsidRPr="00343544">
        <w:rPr>
          <w:rFonts w:ascii="Times New Roman" w:hAnsi="Times New Roman" w:cs="Times New Roman"/>
        </w:rPr>
        <w:t>, J.A. (2017). The world looks better when we’re together: How close others enhance our visual experiences. Manuscript currently under revision.</w:t>
      </w:r>
    </w:p>
    <w:p w14:paraId="26E2B71E" w14:textId="77777777" w:rsidR="00322DCD" w:rsidRPr="00343544" w:rsidRDefault="00322DCD" w:rsidP="00660D65">
      <w:pPr>
        <w:spacing w:line="480" w:lineRule="auto"/>
        <w:ind w:left="720" w:hanging="720"/>
        <w:rPr>
          <w:rFonts w:ascii="Times New Roman" w:hAnsi="Times New Roman" w:cs="Times New Roman"/>
        </w:rPr>
      </w:pPr>
    </w:p>
    <w:p w14:paraId="6297C533" w14:textId="77777777" w:rsidR="00322DCD" w:rsidRPr="00343544" w:rsidRDefault="00322DCD" w:rsidP="00660D65">
      <w:pPr>
        <w:spacing w:line="480" w:lineRule="auto"/>
        <w:ind w:left="720" w:hanging="720"/>
        <w:rPr>
          <w:rFonts w:ascii="Times New Roman" w:hAnsi="Times New Roman" w:cs="Times New Roman"/>
        </w:rPr>
      </w:pPr>
      <w:proofErr w:type="spellStart"/>
      <w:r w:rsidRPr="00343544">
        <w:rPr>
          <w:rFonts w:ascii="Times New Roman" w:hAnsi="Times New Roman" w:cs="Times New Roman"/>
        </w:rPr>
        <w:lastRenderedPageBreak/>
        <w:t>Boster</w:t>
      </w:r>
      <w:proofErr w:type="spellEnd"/>
      <w:r w:rsidRPr="00343544">
        <w:rPr>
          <w:rFonts w:ascii="Times New Roman" w:hAnsi="Times New Roman" w:cs="Times New Roman"/>
        </w:rPr>
        <w:t xml:space="preserve">, F. J., Rodriguez, J. I., Cruz, M. G., &amp; Marshall, L. (1995). The relative effectiveness of a direct request message and a pre-giving message on friends and strangers. </w:t>
      </w:r>
      <w:r w:rsidRPr="00343544">
        <w:rPr>
          <w:rFonts w:ascii="Times New Roman" w:hAnsi="Times New Roman" w:cs="Times New Roman"/>
          <w:i/>
          <w:iCs/>
        </w:rPr>
        <w:t>Communication Research</w:t>
      </w:r>
      <w:r w:rsidRPr="00343544">
        <w:rPr>
          <w:rFonts w:ascii="Times New Roman" w:hAnsi="Times New Roman" w:cs="Times New Roman"/>
        </w:rPr>
        <w:t xml:space="preserve">, </w:t>
      </w:r>
      <w:r w:rsidRPr="00343544">
        <w:rPr>
          <w:rFonts w:ascii="Times New Roman" w:hAnsi="Times New Roman" w:cs="Times New Roman"/>
          <w:i/>
          <w:iCs/>
        </w:rPr>
        <w:t>22</w:t>
      </w:r>
      <w:r w:rsidRPr="00343544">
        <w:rPr>
          <w:rFonts w:ascii="Times New Roman" w:hAnsi="Times New Roman" w:cs="Times New Roman"/>
        </w:rPr>
        <w:t>(4), 475-484.</w:t>
      </w:r>
    </w:p>
    <w:p w14:paraId="7375246B" w14:textId="77777777" w:rsidR="00322DCD" w:rsidRPr="00343544" w:rsidRDefault="00322DCD" w:rsidP="00660D65">
      <w:pPr>
        <w:spacing w:line="480" w:lineRule="auto"/>
        <w:ind w:left="720" w:hanging="720"/>
        <w:rPr>
          <w:rFonts w:ascii="Times New Roman" w:hAnsi="Times New Roman" w:cs="Times New Roman"/>
        </w:rPr>
      </w:pPr>
    </w:p>
    <w:p w14:paraId="7003167A" w14:textId="77777777" w:rsidR="00322DCD" w:rsidRDefault="00322DCD" w:rsidP="00660D65">
      <w:pPr>
        <w:spacing w:line="480" w:lineRule="auto"/>
        <w:ind w:left="720" w:hanging="720"/>
        <w:rPr>
          <w:rFonts w:ascii="Times New Roman" w:hAnsi="Times New Roman" w:cs="Times New Roman"/>
        </w:rPr>
      </w:pPr>
      <w:r w:rsidRPr="00343544">
        <w:rPr>
          <w:rFonts w:ascii="Times New Roman" w:hAnsi="Times New Roman" w:cs="Times New Roman"/>
        </w:rPr>
        <w:t xml:space="preserve">Bouchard, S., Bernier, F., </w:t>
      </w:r>
      <w:proofErr w:type="spellStart"/>
      <w:r w:rsidRPr="00343544">
        <w:rPr>
          <w:rFonts w:ascii="Times New Roman" w:hAnsi="Times New Roman" w:cs="Times New Roman"/>
        </w:rPr>
        <w:t>Bolvin</w:t>
      </w:r>
      <w:proofErr w:type="spellEnd"/>
      <w:r w:rsidRPr="00343544">
        <w:rPr>
          <w:rFonts w:ascii="Times New Roman" w:hAnsi="Times New Roman" w:cs="Times New Roman"/>
        </w:rPr>
        <w:t xml:space="preserve">, E, </w:t>
      </w:r>
      <w:proofErr w:type="spellStart"/>
      <w:r w:rsidRPr="00343544">
        <w:rPr>
          <w:rFonts w:ascii="Times New Roman" w:hAnsi="Times New Roman" w:cs="Times New Roman"/>
        </w:rPr>
        <w:t>Dumoulin</w:t>
      </w:r>
      <w:proofErr w:type="spellEnd"/>
      <w:r w:rsidRPr="00343544">
        <w:rPr>
          <w:rFonts w:ascii="Times New Roman" w:hAnsi="Times New Roman" w:cs="Times New Roman"/>
        </w:rPr>
        <w:t xml:space="preserve">, S, </w:t>
      </w:r>
      <w:proofErr w:type="spellStart"/>
      <w:r w:rsidRPr="00343544">
        <w:rPr>
          <w:rFonts w:ascii="Times New Roman" w:hAnsi="Times New Roman" w:cs="Times New Roman"/>
        </w:rPr>
        <w:t>Laforest</w:t>
      </w:r>
      <w:proofErr w:type="spellEnd"/>
      <w:r w:rsidRPr="00343544">
        <w:rPr>
          <w:rFonts w:ascii="Times New Roman" w:hAnsi="Times New Roman" w:cs="Times New Roman"/>
        </w:rPr>
        <w:t xml:space="preserve">, M., </w:t>
      </w:r>
      <w:proofErr w:type="spellStart"/>
      <w:r w:rsidRPr="00343544">
        <w:rPr>
          <w:rFonts w:ascii="Times New Roman" w:hAnsi="Times New Roman" w:cs="Times New Roman"/>
        </w:rPr>
        <w:t>Guitard</w:t>
      </w:r>
      <w:proofErr w:type="spellEnd"/>
      <w:r w:rsidRPr="00343544">
        <w:rPr>
          <w:rFonts w:ascii="Times New Roman" w:hAnsi="Times New Roman" w:cs="Times New Roman"/>
        </w:rPr>
        <w:t xml:space="preserve">, T, </w:t>
      </w:r>
      <w:proofErr w:type="spellStart"/>
      <w:r w:rsidRPr="00343544">
        <w:rPr>
          <w:rFonts w:ascii="Times New Roman" w:hAnsi="Times New Roman" w:cs="Times New Roman"/>
        </w:rPr>
        <w:t>Robillard</w:t>
      </w:r>
      <w:proofErr w:type="spellEnd"/>
      <w:r w:rsidRPr="00343544">
        <w:rPr>
          <w:rFonts w:ascii="Times New Roman" w:hAnsi="Times New Roman" w:cs="Times New Roman"/>
        </w:rPr>
        <w:t xml:space="preserve">, G., </w:t>
      </w:r>
      <w:proofErr w:type="spellStart"/>
      <w:r w:rsidRPr="00343544">
        <w:rPr>
          <w:rFonts w:ascii="Times New Roman" w:hAnsi="Times New Roman" w:cs="Times New Roman"/>
        </w:rPr>
        <w:t>Monthuy</w:t>
      </w:r>
      <w:proofErr w:type="spellEnd"/>
      <w:r w:rsidRPr="00343544">
        <w:rPr>
          <w:rFonts w:ascii="Times New Roman" w:hAnsi="Times New Roman" w:cs="Times New Roman"/>
        </w:rPr>
        <w:t xml:space="preserve">-Blanc, J, &amp;Renaud, P. (2013). Empathy toward virtual humans depicting a known or unknown person expressing pain. </w:t>
      </w:r>
      <w:proofErr w:type="spellStart"/>
      <w:r w:rsidRPr="00343544">
        <w:rPr>
          <w:rFonts w:ascii="Times New Roman" w:hAnsi="Times New Roman" w:cs="Times New Roman"/>
          <w:i/>
        </w:rPr>
        <w:t>Cyberpsychology</w:t>
      </w:r>
      <w:proofErr w:type="spellEnd"/>
      <w:r w:rsidRPr="00343544">
        <w:rPr>
          <w:rFonts w:ascii="Times New Roman" w:hAnsi="Times New Roman" w:cs="Times New Roman"/>
          <w:i/>
        </w:rPr>
        <w:t>, Behavior, and Social Networking, 16</w:t>
      </w:r>
      <w:r w:rsidRPr="00343544">
        <w:rPr>
          <w:rFonts w:ascii="Times New Roman" w:hAnsi="Times New Roman" w:cs="Times New Roman"/>
        </w:rPr>
        <w:t>, 61-71.</w:t>
      </w:r>
    </w:p>
    <w:p w14:paraId="41823F08" w14:textId="77777777" w:rsidR="00322DCD" w:rsidRDefault="00322DCD" w:rsidP="00660D65">
      <w:pPr>
        <w:spacing w:line="480" w:lineRule="auto"/>
        <w:ind w:left="720" w:hanging="720"/>
        <w:rPr>
          <w:rFonts w:ascii="Times New Roman" w:hAnsi="Times New Roman" w:cs="Times New Roman"/>
        </w:rPr>
      </w:pPr>
    </w:p>
    <w:p w14:paraId="3CB8E15C" w14:textId="77777777" w:rsidR="00322DCD" w:rsidRPr="00343544" w:rsidRDefault="00322DCD" w:rsidP="00660D65">
      <w:pPr>
        <w:spacing w:line="480" w:lineRule="auto"/>
        <w:ind w:left="720" w:hanging="720"/>
        <w:outlineLvl w:val="0"/>
        <w:rPr>
          <w:rFonts w:ascii="Times New Roman" w:hAnsi="Times New Roman" w:cs="Times New Roman"/>
        </w:rPr>
      </w:pPr>
      <w:r w:rsidRPr="00F66FB3">
        <w:rPr>
          <w:rFonts w:ascii="Times New Roman" w:hAnsi="Times New Roman" w:cs="Times New Roman"/>
        </w:rPr>
        <w:t xml:space="preserve">Bowlby, J. (1969). Attachment and Loss: </w:t>
      </w:r>
      <w:r>
        <w:rPr>
          <w:rFonts w:ascii="Times New Roman" w:hAnsi="Times New Roman" w:cs="Times New Roman"/>
        </w:rPr>
        <w:t xml:space="preserve">Vol. 1. </w:t>
      </w:r>
      <w:r w:rsidRPr="00F66FB3">
        <w:rPr>
          <w:rFonts w:ascii="Times New Roman" w:hAnsi="Times New Roman" w:cs="Times New Roman"/>
        </w:rPr>
        <w:t>Attachmen</w:t>
      </w:r>
      <w:r>
        <w:rPr>
          <w:rFonts w:ascii="Times New Roman" w:hAnsi="Times New Roman" w:cs="Times New Roman"/>
        </w:rPr>
        <w:t>t. New York: Basic Books</w:t>
      </w:r>
    </w:p>
    <w:p w14:paraId="1BAA5CE4" w14:textId="77777777" w:rsidR="00322DCD" w:rsidRPr="00343544" w:rsidRDefault="00322DCD" w:rsidP="00660D65">
      <w:pPr>
        <w:spacing w:line="480" w:lineRule="auto"/>
        <w:rPr>
          <w:rFonts w:ascii="Times New Roman" w:hAnsi="Times New Roman" w:cs="Times New Roman"/>
        </w:rPr>
      </w:pPr>
    </w:p>
    <w:p w14:paraId="71BA61D4" w14:textId="77777777" w:rsidR="00322DCD" w:rsidRPr="00343544" w:rsidRDefault="00322DCD" w:rsidP="00660D65">
      <w:pPr>
        <w:spacing w:line="480" w:lineRule="auto"/>
        <w:ind w:left="720" w:hanging="720"/>
        <w:rPr>
          <w:rFonts w:ascii="Times New Roman" w:hAnsi="Times New Roman" w:cs="Times New Roman"/>
        </w:rPr>
      </w:pPr>
      <w:proofErr w:type="spellStart"/>
      <w:r w:rsidRPr="00343544">
        <w:rPr>
          <w:rFonts w:ascii="Times New Roman" w:hAnsi="Times New Roman" w:cs="Times New Roman"/>
        </w:rPr>
        <w:t>Bressan</w:t>
      </w:r>
      <w:proofErr w:type="spellEnd"/>
      <w:r w:rsidRPr="00343544">
        <w:rPr>
          <w:rFonts w:ascii="Times New Roman" w:hAnsi="Times New Roman" w:cs="Times New Roman"/>
        </w:rPr>
        <w:t xml:space="preserve">, P., </w:t>
      </w:r>
      <w:proofErr w:type="spellStart"/>
      <w:r w:rsidRPr="00343544">
        <w:rPr>
          <w:rFonts w:ascii="Times New Roman" w:hAnsi="Times New Roman" w:cs="Times New Roman"/>
        </w:rPr>
        <w:t>Colarelli</w:t>
      </w:r>
      <w:proofErr w:type="spellEnd"/>
      <w:r w:rsidRPr="00343544">
        <w:rPr>
          <w:rFonts w:ascii="Times New Roman" w:hAnsi="Times New Roman" w:cs="Times New Roman"/>
        </w:rPr>
        <w:t xml:space="preserve">, S.M., &amp; </w:t>
      </w:r>
      <w:proofErr w:type="spellStart"/>
      <w:r w:rsidRPr="00343544">
        <w:rPr>
          <w:rFonts w:ascii="Times New Roman" w:hAnsi="Times New Roman" w:cs="Times New Roman"/>
        </w:rPr>
        <w:t>Cavalieri</w:t>
      </w:r>
      <w:proofErr w:type="spellEnd"/>
      <w:r w:rsidRPr="00343544">
        <w:rPr>
          <w:rFonts w:ascii="Times New Roman" w:hAnsi="Times New Roman" w:cs="Times New Roman"/>
        </w:rPr>
        <w:t xml:space="preserve">, M.B. (2009).  Biologically costly altruism depends on emotional closeness among step, but not half or full siblings.  </w:t>
      </w:r>
      <w:r w:rsidRPr="00343544">
        <w:rPr>
          <w:rFonts w:ascii="Times New Roman" w:hAnsi="Times New Roman" w:cs="Times New Roman"/>
          <w:i/>
        </w:rPr>
        <w:t>Evolutionary Psychology</w:t>
      </w:r>
      <w:r w:rsidRPr="00343544">
        <w:rPr>
          <w:rFonts w:ascii="Times New Roman" w:hAnsi="Times New Roman" w:cs="Times New Roman"/>
        </w:rPr>
        <w:t xml:space="preserve">, </w:t>
      </w:r>
      <w:r w:rsidRPr="00343544">
        <w:rPr>
          <w:rFonts w:ascii="Times New Roman" w:hAnsi="Times New Roman" w:cs="Times New Roman"/>
          <w:i/>
        </w:rPr>
        <w:t>7</w:t>
      </w:r>
      <w:r w:rsidRPr="00343544">
        <w:rPr>
          <w:rFonts w:ascii="Times New Roman" w:hAnsi="Times New Roman" w:cs="Times New Roman"/>
        </w:rPr>
        <w:t xml:space="preserve">, 118-132.  </w:t>
      </w:r>
    </w:p>
    <w:p w14:paraId="1647FB67" w14:textId="77777777" w:rsidR="00322DCD" w:rsidRPr="00343544" w:rsidRDefault="00322DCD" w:rsidP="00660D65">
      <w:pPr>
        <w:spacing w:line="480" w:lineRule="auto"/>
        <w:rPr>
          <w:rFonts w:ascii="Times New Roman" w:hAnsi="Times New Roman" w:cs="Calibri"/>
          <w:noProof/>
        </w:rPr>
      </w:pPr>
    </w:p>
    <w:p w14:paraId="62845BC8" w14:textId="77777777" w:rsidR="00322DCD" w:rsidRPr="00343544" w:rsidRDefault="00322DCD" w:rsidP="00660D65">
      <w:pPr>
        <w:spacing w:line="480" w:lineRule="auto"/>
        <w:ind w:left="720" w:hanging="720"/>
        <w:rPr>
          <w:rFonts w:ascii="Times New Roman" w:hAnsi="Times New Roman" w:cs="Calibri"/>
          <w:noProof/>
        </w:rPr>
      </w:pPr>
      <w:bookmarkStart w:id="13" w:name="_ENREF_15"/>
      <w:r w:rsidRPr="00343544">
        <w:rPr>
          <w:rFonts w:ascii="Times New Roman" w:hAnsi="Times New Roman" w:cs="Calibri"/>
          <w:noProof/>
        </w:rPr>
        <w:t xml:space="preserve">Brown, J. D., Novick, N. J., Lord, K. A., &amp; Richards, J. M. (1992). When Gulliver travels: Social context, psychological closeness, and self-appraisals. </w:t>
      </w:r>
      <w:r w:rsidRPr="00343544">
        <w:rPr>
          <w:rFonts w:ascii="Times New Roman" w:hAnsi="Times New Roman" w:cs="Calibri"/>
          <w:i/>
          <w:noProof/>
        </w:rPr>
        <w:t>Journal of Personality and Social Psychology, 62</w:t>
      </w:r>
      <w:r w:rsidRPr="00343544">
        <w:rPr>
          <w:rFonts w:ascii="Times New Roman" w:hAnsi="Times New Roman" w:cs="Calibri"/>
          <w:noProof/>
        </w:rPr>
        <w:t xml:space="preserve">(5), 717-727. </w:t>
      </w:r>
      <w:bookmarkEnd w:id="13"/>
    </w:p>
    <w:p w14:paraId="0AC1FECC" w14:textId="77777777" w:rsidR="00322DCD" w:rsidRPr="00343544" w:rsidRDefault="00322DCD" w:rsidP="00660D65">
      <w:pPr>
        <w:spacing w:line="480" w:lineRule="auto"/>
        <w:ind w:left="720" w:hanging="720"/>
        <w:rPr>
          <w:rFonts w:ascii="Times New Roman" w:hAnsi="Times New Roman" w:cs="Calibri"/>
          <w:noProof/>
        </w:rPr>
      </w:pPr>
    </w:p>
    <w:p w14:paraId="4F58843E"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Brown, J.L., Sheffield, D., Leary, M.R</w:t>
      </w:r>
      <w:r>
        <w:rPr>
          <w:rFonts w:ascii="Times New Roman" w:hAnsi="Times New Roman" w:cs="Calibri"/>
          <w:noProof/>
        </w:rPr>
        <w:t>.,</w:t>
      </w:r>
      <w:r w:rsidRPr="00343544">
        <w:rPr>
          <w:rFonts w:ascii="Times New Roman" w:hAnsi="Times New Roman" w:cs="Calibri"/>
          <w:noProof/>
        </w:rPr>
        <w:t xml:space="preserve"> &amp; Robinson, M.E. (2003).  Social support and experimental pain.  </w:t>
      </w:r>
      <w:r w:rsidRPr="00343544">
        <w:rPr>
          <w:rFonts w:ascii="Times New Roman" w:hAnsi="Times New Roman" w:cs="Calibri"/>
          <w:i/>
          <w:noProof/>
        </w:rPr>
        <w:t>Psychosomatic Medicine, 65</w:t>
      </w:r>
      <w:r w:rsidRPr="00343544">
        <w:rPr>
          <w:rFonts w:ascii="Times New Roman" w:hAnsi="Times New Roman" w:cs="Calibri"/>
          <w:noProof/>
        </w:rPr>
        <w:t>, 276-283.</w:t>
      </w:r>
    </w:p>
    <w:p w14:paraId="11D617D7" w14:textId="77777777" w:rsidR="00322DCD" w:rsidRPr="00343544" w:rsidRDefault="00322DCD" w:rsidP="00660D65">
      <w:pPr>
        <w:spacing w:line="480" w:lineRule="auto"/>
        <w:ind w:left="720" w:hanging="720"/>
        <w:rPr>
          <w:rFonts w:ascii="Times New Roman" w:hAnsi="Times New Roman" w:cs="Calibri"/>
          <w:noProof/>
        </w:rPr>
      </w:pPr>
    </w:p>
    <w:p w14:paraId="5D5D5A5C" w14:textId="77777777" w:rsidR="00322DCD" w:rsidRPr="00343544" w:rsidRDefault="00322DCD" w:rsidP="00660D65">
      <w:pPr>
        <w:spacing w:line="480" w:lineRule="auto"/>
        <w:ind w:left="720" w:hanging="720"/>
        <w:rPr>
          <w:rFonts w:ascii="Times New Roman" w:hAnsi="Times New Roman" w:cs="Calibri"/>
          <w:noProof/>
        </w:rPr>
      </w:pPr>
      <w:bookmarkStart w:id="14" w:name="_ENREF_16"/>
      <w:r w:rsidRPr="00343544">
        <w:rPr>
          <w:rFonts w:ascii="Times New Roman" w:hAnsi="Times New Roman" w:cs="Calibri"/>
          <w:noProof/>
        </w:rPr>
        <w:lastRenderedPageBreak/>
        <w:t xml:space="preserve">Brumbaugh, C. C., &amp; Fraley, R. C. (2006). Transference and </w:t>
      </w:r>
      <w:r>
        <w:rPr>
          <w:rFonts w:ascii="Times New Roman" w:hAnsi="Times New Roman" w:cs="Calibri"/>
          <w:noProof/>
        </w:rPr>
        <w:t>a</w:t>
      </w:r>
      <w:r w:rsidRPr="00343544">
        <w:rPr>
          <w:rFonts w:ascii="Times New Roman" w:hAnsi="Times New Roman" w:cs="Calibri"/>
          <w:noProof/>
        </w:rPr>
        <w:t xml:space="preserve">ttachment: How do </w:t>
      </w:r>
      <w:r>
        <w:rPr>
          <w:rFonts w:ascii="Times New Roman" w:hAnsi="Times New Roman" w:cs="Calibri"/>
          <w:noProof/>
        </w:rPr>
        <w:t>a</w:t>
      </w:r>
      <w:r w:rsidRPr="00343544">
        <w:rPr>
          <w:rFonts w:ascii="Times New Roman" w:hAnsi="Times New Roman" w:cs="Calibri"/>
          <w:noProof/>
        </w:rPr>
        <w:t xml:space="preserve">ttachment </w:t>
      </w:r>
      <w:r>
        <w:rPr>
          <w:rFonts w:ascii="Times New Roman" w:hAnsi="Times New Roman" w:cs="Calibri"/>
          <w:noProof/>
        </w:rPr>
        <w:t>p</w:t>
      </w:r>
      <w:r w:rsidRPr="00343544">
        <w:rPr>
          <w:rFonts w:ascii="Times New Roman" w:hAnsi="Times New Roman" w:cs="Calibri"/>
          <w:noProof/>
        </w:rPr>
        <w:t xml:space="preserve">atterns </w:t>
      </w:r>
      <w:r>
        <w:rPr>
          <w:rFonts w:ascii="Times New Roman" w:hAnsi="Times New Roman" w:cs="Calibri"/>
          <w:noProof/>
        </w:rPr>
        <w:t>g</w:t>
      </w:r>
      <w:r w:rsidRPr="00343544">
        <w:rPr>
          <w:rFonts w:ascii="Times New Roman" w:hAnsi="Times New Roman" w:cs="Calibri"/>
          <w:noProof/>
        </w:rPr>
        <w:t xml:space="preserve">et </w:t>
      </w:r>
      <w:r>
        <w:rPr>
          <w:rFonts w:ascii="Times New Roman" w:hAnsi="Times New Roman" w:cs="Calibri"/>
          <w:noProof/>
        </w:rPr>
        <w:t>c</w:t>
      </w:r>
      <w:r w:rsidRPr="00343544">
        <w:rPr>
          <w:rFonts w:ascii="Times New Roman" w:hAnsi="Times New Roman" w:cs="Calibri"/>
          <w:noProof/>
        </w:rPr>
        <w:t xml:space="preserve">arried </w:t>
      </w:r>
      <w:r>
        <w:rPr>
          <w:rFonts w:ascii="Times New Roman" w:hAnsi="Times New Roman" w:cs="Calibri"/>
          <w:noProof/>
        </w:rPr>
        <w:t>f</w:t>
      </w:r>
      <w:r w:rsidRPr="00343544">
        <w:rPr>
          <w:rFonts w:ascii="Times New Roman" w:hAnsi="Times New Roman" w:cs="Calibri"/>
          <w:noProof/>
        </w:rPr>
        <w:t>orward from</w:t>
      </w:r>
      <w:r>
        <w:rPr>
          <w:rFonts w:ascii="Times New Roman" w:hAnsi="Times New Roman" w:cs="Calibri"/>
          <w:noProof/>
        </w:rPr>
        <w:t xml:space="preserve"> o</w:t>
      </w:r>
      <w:r w:rsidRPr="00343544">
        <w:rPr>
          <w:rFonts w:ascii="Times New Roman" w:hAnsi="Times New Roman" w:cs="Calibri"/>
          <w:noProof/>
        </w:rPr>
        <w:t xml:space="preserve">ne </w:t>
      </w:r>
      <w:r>
        <w:rPr>
          <w:rFonts w:ascii="Times New Roman" w:hAnsi="Times New Roman" w:cs="Calibri"/>
          <w:noProof/>
        </w:rPr>
        <w:t>r</w:t>
      </w:r>
      <w:r w:rsidRPr="00343544">
        <w:rPr>
          <w:rFonts w:ascii="Times New Roman" w:hAnsi="Times New Roman" w:cs="Calibri"/>
          <w:noProof/>
        </w:rPr>
        <w:t xml:space="preserve">elationship to the </w:t>
      </w:r>
      <w:r>
        <w:rPr>
          <w:rFonts w:ascii="Times New Roman" w:hAnsi="Times New Roman" w:cs="Calibri"/>
          <w:noProof/>
        </w:rPr>
        <w:t>n</w:t>
      </w:r>
      <w:r w:rsidRPr="00343544">
        <w:rPr>
          <w:rFonts w:ascii="Times New Roman" w:hAnsi="Times New Roman" w:cs="Calibri"/>
          <w:noProof/>
        </w:rPr>
        <w:t xml:space="preserve">ext? </w:t>
      </w:r>
      <w:r w:rsidRPr="00343544">
        <w:rPr>
          <w:rFonts w:ascii="Times New Roman" w:hAnsi="Times New Roman" w:cs="Calibri"/>
          <w:i/>
          <w:noProof/>
        </w:rPr>
        <w:t>Personality and Social Psychology Bulletin, 32</w:t>
      </w:r>
      <w:r w:rsidRPr="00343544">
        <w:rPr>
          <w:rFonts w:ascii="Times New Roman" w:hAnsi="Times New Roman" w:cs="Calibri"/>
          <w:noProof/>
        </w:rPr>
        <w:t xml:space="preserve">(4), 552-560. </w:t>
      </w:r>
      <w:bookmarkEnd w:id="14"/>
    </w:p>
    <w:p w14:paraId="616071A8"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Brunstein, J. C., Dangelmayer, G., &amp; Schultheiss, O. C. (1996). Personal goals and social support in close relationships: Effects on relationship mood and marital satisfaction. </w:t>
      </w:r>
      <w:r w:rsidRPr="00343544">
        <w:rPr>
          <w:b w:val="0"/>
          <w:bCs w:val="0"/>
          <w:i/>
          <w:noProof/>
          <w:color w:val="222222"/>
          <w:sz w:val="24"/>
          <w:szCs w:val="26"/>
        </w:rPr>
        <w:t>Journal of Personality and Social Psychology, 71</w:t>
      </w:r>
      <w:r w:rsidRPr="00343544">
        <w:rPr>
          <w:b w:val="0"/>
          <w:bCs w:val="0"/>
          <w:noProof/>
          <w:color w:val="222222"/>
          <w:sz w:val="24"/>
          <w:szCs w:val="26"/>
        </w:rPr>
        <w:t xml:space="preserve">(5), 1006-1019. </w:t>
      </w:r>
    </w:p>
    <w:p w14:paraId="6C9E9282" w14:textId="523D84C6" w:rsidR="00C021AE" w:rsidRPr="00E9029D" w:rsidRDefault="00C021AE" w:rsidP="00660D65">
      <w:pPr>
        <w:pStyle w:val="Heading3"/>
        <w:spacing w:after="0" w:line="480" w:lineRule="auto"/>
        <w:ind w:left="720" w:hanging="720"/>
        <w:rPr>
          <w:b w:val="0"/>
          <w:bCs w:val="0"/>
          <w:noProof/>
          <w:color w:val="222222"/>
          <w:sz w:val="24"/>
          <w:szCs w:val="26"/>
        </w:rPr>
      </w:pPr>
      <w:r w:rsidRPr="006E3F7D">
        <w:rPr>
          <w:rFonts w:cs="Arial"/>
          <w:b w:val="0"/>
          <w:color w:val="1A1A1A"/>
          <w:sz w:val="24"/>
          <w:szCs w:val="26"/>
        </w:rPr>
        <w:t xml:space="preserve">Bugental, D. B. (2000). Acquisition of the algorithms of social life: A domain-based approach. </w:t>
      </w:r>
      <w:r w:rsidR="00E9029D" w:rsidRPr="00D86D71">
        <w:rPr>
          <w:rFonts w:cs="Arial"/>
          <w:b w:val="0"/>
          <w:i/>
          <w:iCs/>
          <w:color w:val="1A1A1A"/>
          <w:sz w:val="24"/>
          <w:szCs w:val="26"/>
        </w:rPr>
        <w:t>Psychological B</w:t>
      </w:r>
      <w:r w:rsidRPr="006E3F7D">
        <w:rPr>
          <w:rFonts w:cs="Arial"/>
          <w:b w:val="0"/>
          <w:i/>
          <w:iCs/>
          <w:color w:val="1A1A1A"/>
          <w:sz w:val="24"/>
          <w:szCs w:val="26"/>
        </w:rPr>
        <w:t>ulletin</w:t>
      </w:r>
      <w:r w:rsidRPr="006E3F7D">
        <w:rPr>
          <w:rFonts w:cs="Arial"/>
          <w:b w:val="0"/>
          <w:color w:val="1A1A1A"/>
          <w:sz w:val="24"/>
          <w:szCs w:val="26"/>
        </w:rPr>
        <w:t xml:space="preserve">, </w:t>
      </w:r>
      <w:r w:rsidRPr="006E3F7D">
        <w:rPr>
          <w:rFonts w:cs="Arial"/>
          <w:b w:val="0"/>
          <w:i/>
          <w:iCs/>
          <w:color w:val="1A1A1A"/>
          <w:sz w:val="24"/>
          <w:szCs w:val="26"/>
        </w:rPr>
        <w:t>126</w:t>
      </w:r>
      <w:r w:rsidRPr="006E3F7D">
        <w:rPr>
          <w:rFonts w:cs="Arial"/>
          <w:b w:val="0"/>
          <w:color w:val="1A1A1A"/>
          <w:sz w:val="24"/>
          <w:szCs w:val="26"/>
        </w:rPr>
        <w:t>(2), 187</w:t>
      </w:r>
      <w:r w:rsidR="00126EB3" w:rsidRPr="006E3F7D">
        <w:rPr>
          <w:rFonts w:cs="Arial"/>
          <w:b w:val="0"/>
          <w:color w:val="1A1A1A"/>
          <w:sz w:val="24"/>
          <w:szCs w:val="26"/>
        </w:rPr>
        <w:t>-219.</w:t>
      </w:r>
    </w:p>
    <w:p w14:paraId="4BF52BFF"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Burnstein, E., (2005).  Kin altruism: The morality of biological systems. I</w:t>
      </w:r>
      <w:r>
        <w:rPr>
          <w:b w:val="0"/>
          <w:bCs w:val="0"/>
          <w:noProof/>
          <w:color w:val="222222"/>
          <w:sz w:val="24"/>
          <w:szCs w:val="26"/>
        </w:rPr>
        <w:t>n</w:t>
      </w:r>
      <w:r w:rsidRPr="00343544">
        <w:rPr>
          <w:b w:val="0"/>
          <w:bCs w:val="0"/>
          <w:noProof/>
          <w:color w:val="222222"/>
          <w:sz w:val="24"/>
          <w:szCs w:val="26"/>
        </w:rPr>
        <w:t xml:space="preserve"> D. Buss (Ed.)</w:t>
      </w:r>
      <w:r>
        <w:rPr>
          <w:b w:val="0"/>
          <w:bCs w:val="0"/>
          <w:noProof/>
          <w:color w:val="222222"/>
          <w:sz w:val="24"/>
          <w:szCs w:val="26"/>
        </w:rPr>
        <w:t>,</w:t>
      </w:r>
      <w:r w:rsidRPr="00343544">
        <w:rPr>
          <w:b w:val="0"/>
          <w:bCs w:val="0"/>
          <w:noProof/>
          <w:color w:val="222222"/>
          <w:sz w:val="24"/>
          <w:szCs w:val="26"/>
        </w:rPr>
        <w:t xml:space="preserve"> </w:t>
      </w:r>
      <w:r w:rsidRPr="00343544">
        <w:rPr>
          <w:b w:val="0"/>
          <w:bCs w:val="0"/>
          <w:i/>
          <w:noProof/>
          <w:color w:val="222222"/>
          <w:sz w:val="24"/>
          <w:szCs w:val="26"/>
        </w:rPr>
        <w:t>The Handbook of Evolutionary Psychology</w:t>
      </w:r>
      <w:r>
        <w:rPr>
          <w:b w:val="0"/>
          <w:bCs w:val="0"/>
          <w:i/>
          <w:noProof/>
          <w:color w:val="222222"/>
          <w:sz w:val="24"/>
          <w:szCs w:val="26"/>
        </w:rPr>
        <w:t xml:space="preserve"> </w:t>
      </w:r>
      <w:r>
        <w:rPr>
          <w:b w:val="0"/>
          <w:bCs w:val="0"/>
          <w:noProof/>
          <w:color w:val="222222"/>
          <w:sz w:val="24"/>
          <w:szCs w:val="26"/>
        </w:rPr>
        <w:t>(</w:t>
      </w:r>
      <w:r w:rsidRPr="00343544">
        <w:rPr>
          <w:b w:val="0"/>
          <w:bCs w:val="0"/>
          <w:noProof/>
          <w:color w:val="222222"/>
          <w:sz w:val="24"/>
          <w:szCs w:val="26"/>
        </w:rPr>
        <w:t>pp. 528-551</w:t>
      </w:r>
      <w:r>
        <w:rPr>
          <w:b w:val="0"/>
          <w:bCs w:val="0"/>
          <w:noProof/>
          <w:color w:val="222222"/>
          <w:sz w:val="24"/>
          <w:szCs w:val="26"/>
        </w:rPr>
        <w:t>)</w:t>
      </w:r>
      <w:r w:rsidRPr="00343544">
        <w:rPr>
          <w:b w:val="0"/>
          <w:bCs w:val="0"/>
          <w:noProof/>
          <w:color w:val="222222"/>
          <w:sz w:val="24"/>
          <w:szCs w:val="26"/>
        </w:rPr>
        <w:t>. New York: Wiley.</w:t>
      </w:r>
    </w:p>
    <w:p w14:paraId="17D40934" w14:textId="6B2E99A7" w:rsidR="007C2D7C" w:rsidRDefault="00322DCD" w:rsidP="007C2D7C">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Burnstein, E., Crandall, C., &amp; Kitayama, S. (1994).  Some neo-Darwinian decision rules for altruism:  Weighing cues for inclusive fitness as a function of the biological importance of the decision.  </w:t>
      </w:r>
      <w:r w:rsidRPr="00343544">
        <w:rPr>
          <w:b w:val="0"/>
          <w:bCs w:val="0"/>
          <w:i/>
          <w:noProof/>
          <w:color w:val="222222"/>
          <w:sz w:val="24"/>
          <w:szCs w:val="26"/>
        </w:rPr>
        <w:t>Journal of Persoanlity and Social Psychology, 67</w:t>
      </w:r>
      <w:r w:rsidRPr="00343544">
        <w:rPr>
          <w:b w:val="0"/>
          <w:bCs w:val="0"/>
          <w:noProof/>
          <w:color w:val="222222"/>
          <w:sz w:val="24"/>
          <w:szCs w:val="26"/>
        </w:rPr>
        <w:t>, 773-789.</w:t>
      </w:r>
    </w:p>
    <w:p w14:paraId="2F381802" w14:textId="1190FCB0" w:rsidR="007C2D7C" w:rsidRDefault="007C2D7C" w:rsidP="009E5162">
      <w:pPr>
        <w:pStyle w:val="Heading3"/>
        <w:spacing w:after="0" w:line="480" w:lineRule="auto"/>
        <w:rPr>
          <w:b w:val="0"/>
          <w:bCs w:val="0"/>
          <w:noProof/>
          <w:color w:val="222222"/>
          <w:sz w:val="24"/>
          <w:szCs w:val="26"/>
        </w:rPr>
      </w:pPr>
      <w:r>
        <w:rPr>
          <w:b w:val="0"/>
          <w:bCs w:val="0"/>
          <w:noProof/>
          <w:color w:val="222222"/>
          <w:sz w:val="24"/>
          <w:szCs w:val="26"/>
        </w:rPr>
        <w:t>Buss</w:t>
      </w:r>
      <w:r w:rsidR="003C0475">
        <w:rPr>
          <w:b w:val="0"/>
          <w:bCs w:val="0"/>
          <w:noProof/>
          <w:color w:val="222222"/>
          <w:sz w:val="24"/>
          <w:szCs w:val="26"/>
        </w:rPr>
        <w:t>, D.M.</w:t>
      </w:r>
      <w:r>
        <w:rPr>
          <w:b w:val="0"/>
          <w:bCs w:val="0"/>
          <w:noProof/>
          <w:color w:val="222222"/>
          <w:sz w:val="24"/>
          <w:szCs w:val="26"/>
        </w:rPr>
        <w:t xml:space="preserve"> &amp; Kenrick</w:t>
      </w:r>
      <w:r w:rsidR="003C0475">
        <w:rPr>
          <w:b w:val="0"/>
          <w:bCs w:val="0"/>
          <w:noProof/>
          <w:color w:val="222222"/>
          <w:sz w:val="24"/>
          <w:szCs w:val="26"/>
        </w:rPr>
        <w:t xml:space="preserve">, D.T. </w:t>
      </w:r>
      <w:r w:rsidR="00DE6944">
        <w:rPr>
          <w:b w:val="0"/>
          <w:bCs w:val="0"/>
          <w:noProof/>
          <w:color w:val="222222"/>
          <w:sz w:val="24"/>
          <w:szCs w:val="26"/>
        </w:rPr>
        <w:t xml:space="preserve"> (1998</w:t>
      </w:r>
      <w:r>
        <w:rPr>
          <w:b w:val="0"/>
          <w:bCs w:val="0"/>
          <w:noProof/>
          <w:color w:val="222222"/>
          <w:sz w:val="24"/>
          <w:szCs w:val="26"/>
        </w:rPr>
        <w:t>).</w:t>
      </w:r>
      <w:r w:rsidR="003C0475">
        <w:rPr>
          <w:b w:val="0"/>
          <w:bCs w:val="0"/>
          <w:noProof/>
          <w:color w:val="222222"/>
          <w:sz w:val="24"/>
          <w:szCs w:val="26"/>
        </w:rPr>
        <w:t xml:space="preserve">  Evolutionary social Psychology.  In D.T. Gilbert, S.T. </w:t>
      </w:r>
    </w:p>
    <w:p w14:paraId="2EDD47A0" w14:textId="3BB3F2B7" w:rsidR="003C0475" w:rsidRDefault="003C0475" w:rsidP="009E5162">
      <w:pPr>
        <w:pStyle w:val="Heading3"/>
        <w:spacing w:after="0" w:line="480" w:lineRule="auto"/>
        <w:rPr>
          <w:b w:val="0"/>
          <w:bCs w:val="0"/>
          <w:noProof/>
          <w:color w:val="222222"/>
          <w:sz w:val="24"/>
          <w:szCs w:val="26"/>
        </w:rPr>
      </w:pPr>
      <w:r>
        <w:rPr>
          <w:b w:val="0"/>
          <w:bCs w:val="0"/>
          <w:noProof/>
          <w:color w:val="222222"/>
          <w:sz w:val="24"/>
          <w:szCs w:val="26"/>
        </w:rPr>
        <w:t xml:space="preserve">           Fiske, &amp; G. Lindzey (Eds.)  </w:t>
      </w:r>
      <w:r w:rsidR="00DE6944">
        <w:rPr>
          <w:b w:val="0"/>
          <w:bCs w:val="0"/>
          <w:noProof/>
          <w:color w:val="222222"/>
          <w:sz w:val="24"/>
          <w:szCs w:val="26"/>
        </w:rPr>
        <w:t xml:space="preserve">  </w:t>
      </w:r>
      <w:r w:rsidR="00DE6944" w:rsidRPr="009E5162">
        <w:rPr>
          <w:b w:val="0"/>
          <w:bCs w:val="0"/>
          <w:i/>
          <w:noProof/>
          <w:color w:val="222222"/>
          <w:sz w:val="24"/>
          <w:szCs w:val="26"/>
        </w:rPr>
        <w:t>The Handbook of Social Psychology, 4</w:t>
      </w:r>
      <w:r w:rsidR="00DE6944" w:rsidRPr="009E5162">
        <w:rPr>
          <w:b w:val="0"/>
          <w:bCs w:val="0"/>
          <w:i/>
          <w:noProof/>
          <w:color w:val="222222"/>
          <w:sz w:val="24"/>
          <w:szCs w:val="26"/>
          <w:vertAlign w:val="superscript"/>
        </w:rPr>
        <w:t>th</w:t>
      </w:r>
      <w:r w:rsidR="00DE6944" w:rsidRPr="009E5162">
        <w:rPr>
          <w:b w:val="0"/>
          <w:bCs w:val="0"/>
          <w:i/>
          <w:noProof/>
          <w:color w:val="222222"/>
          <w:sz w:val="24"/>
          <w:szCs w:val="26"/>
        </w:rPr>
        <w:t xml:space="preserve"> Ed</w:t>
      </w:r>
      <w:r w:rsidR="00DE6944">
        <w:rPr>
          <w:b w:val="0"/>
          <w:bCs w:val="0"/>
          <w:noProof/>
          <w:color w:val="222222"/>
          <w:sz w:val="24"/>
          <w:szCs w:val="26"/>
        </w:rPr>
        <w:t>. (pp. 982-1026)</w:t>
      </w:r>
    </w:p>
    <w:p w14:paraId="55C32D76" w14:textId="79E02A29" w:rsidR="00DE6944" w:rsidRDefault="00DE6944" w:rsidP="009E5162">
      <w:pPr>
        <w:pStyle w:val="Heading3"/>
        <w:spacing w:after="0" w:line="480" w:lineRule="auto"/>
        <w:rPr>
          <w:b w:val="0"/>
          <w:bCs w:val="0"/>
          <w:noProof/>
          <w:color w:val="222222"/>
          <w:sz w:val="24"/>
          <w:szCs w:val="26"/>
        </w:rPr>
      </w:pPr>
      <w:r>
        <w:rPr>
          <w:b w:val="0"/>
          <w:bCs w:val="0"/>
          <w:noProof/>
          <w:color w:val="222222"/>
          <w:sz w:val="24"/>
          <w:szCs w:val="26"/>
        </w:rPr>
        <w:t xml:space="preserve">           New York, NY:  McGraw-Hill Publishers.  </w:t>
      </w:r>
    </w:p>
    <w:p w14:paraId="15FDC312" w14:textId="3699F3A9" w:rsidR="007C2D7C" w:rsidRDefault="007C2D7C" w:rsidP="009E5162">
      <w:pPr>
        <w:pStyle w:val="Heading3"/>
        <w:spacing w:after="0" w:line="480" w:lineRule="auto"/>
        <w:rPr>
          <w:b w:val="0"/>
          <w:bCs w:val="0"/>
          <w:noProof/>
          <w:color w:val="222222"/>
          <w:sz w:val="24"/>
          <w:szCs w:val="26"/>
        </w:rPr>
      </w:pPr>
      <w:r>
        <w:rPr>
          <w:b w:val="0"/>
          <w:bCs w:val="0"/>
          <w:noProof/>
          <w:color w:val="222222"/>
          <w:sz w:val="24"/>
          <w:szCs w:val="26"/>
        </w:rPr>
        <w:t>Cacioppo</w:t>
      </w:r>
      <w:r w:rsidR="006916AD">
        <w:rPr>
          <w:b w:val="0"/>
          <w:bCs w:val="0"/>
          <w:noProof/>
          <w:color w:val="222222"/>
          <w:sz w:val="24"/>
          <w:szCs w:val="26"/>
        </w:rPr>
        <w:t>, J.T.</w:t>
      </w:r>
      <w:r>
        <w:rPr>
          <w:b w:val="0"/>
          <w:bCs w:val="0"/>
          <w:noProof/>
          <w:color w:val="222222"/>
          <w:sz w:val="24"/>
          <w:szCs w:val="26"/>
        </w:rPr>
        <w:t xml:space="preserve">  &amp; Ber</w:t>
      </w:r>
      <w:r w:rsidR="00D86D71">
        <w:rPr>
          <w:b w:val="0"/>
          <w:bCs w:val="0"/>
          <w:noProof/>
          <w:color w:val="222222"/>
          <w:sz w:val="24"/>
          <w:szCs w:val="26"/>
        </w:rPr>
        <w:t>n</w:t>
      </w:r>
      <w:r>
        <w:rPr>
          <w:b w:val="0"/>
          <w:bCs w:val="0"/>
          <w:noProof/>
          <w:color w:val="222222"/>
          <w:sz w:val="24"/>
          <w:szCs w:val="26"/>
        </w:rPr>
        <w:t>ston</w:t>
      </w:r>
      <w:r w:rsidR="006916AD">
        <w:rPr>
          <w:b w:val="0"/>
          <w:bCs w:val="0"/>
          <w:noProof/>
          <w:color w:val="222222"/>
          <w:sz w:val="24"/>
          <w:szCs w:val="26"/>
        </w:rPr>
        <w:t>, G.G.</w:t>
      </w:r>
      <w:r>
        <w:rPr>
          <w:b w:val="0"/>
          <w:bCs w:val="0"/>
          <w:noProof/>
          <w:color w:val="222222"/>
          <w:sz w:val="24"/>
          <w:szCs w:val="26"/>
        </w:rPr>
        <w:t xml:space="preserve"> (1999).</w:t>
      </w:r>
      <w:r w:rsidR="006916AD">
        <w:rPr>
          <w:b w:val="0"/>
          <w:bCs w:val="0"/>
          <w:noProof/>
          <w:color w:val="222222"/>
          <w:sz w:val="24"/>
          <w:szCs w:val="26"/>
        </w:rPr>
        <w:t xml:space="preserve">  The affect system:  Architecture and operating </w:t>
      </w:r>
    </w:p>
    <w:p w14:paraId="1C384ACA" w14:textId="5E68050A" w:rsidR="006916AD" w:rsidRPr="00343544" w:rsidRDefault="006916AD" w:rsidP="009E5162">
      <w:pPr>
        <w:pStyle w:val="Heading3"/>
        <w:spacing w:after="0" w:line="480" w:lineRule="auto"/>
        <w:rPr>
          <w:b w:val="0"/>
          <w:bCs w:val="0"/>
          <w:noProof/>
          <w:color w:val="222222"/>
          <w:sz w:val="24"/>
          <w:szCs w:val="26"/>
        </w:rPr>
      </w:pPr>
      <w:r>
        <w:rPr>
          <w:b w:val="0"/>
          <w:bCs w:val="0"/>
          <w:noProof/>
          <w:color w:val="222222"/>
          <w:sz w:val="24"/>
          <w:szCs w:val="26"/>
        </w:rPr>
        <w:t xml:space="preserve">  </w:t>
      </w:r>
      <w:r w:rsidR="00311389">
        <w:rPr>
          <w:b w:val="0"/>
          <w:bCs w:val="0"/>
          <w:noProof/>
          <w:color w:val="222222"/>
          <w:sz w:val="24"/>
          <w:szCs w:val="26"/>
        </w:rPr>
        <w:t xml:space="preserve">     </w:t>
      </w:r>
      <w:r>
        <w:rPr>
          <w:b w:val="0"/>
          <w:bCs w:val="0"/>
          <w:noProof/>
          <w:color w:val="222222"/>
          <w:sz w:val="24"/>
          <w:szCs w:val="26"/>
        </w:rPr>
        <w:t xml:space="preserve">   </w:t>
      </w:r>
      <w:r w:rsidR="00311389">
        <w:rPr>
          <w:b w:val="0"/>
          <w:bCs w:val="0"/>
          <w:noProof/>
          <w:color w:val="222222"/>
          <w:sz w:val="24"/>
          <w:szCs w:val="26"/>
        </w:rPr>
        <w:t>c</w:t>
      </w:r>
      <w:r>
        <w:rPr>
          <w:b w:val="0"/>
          <w:bCs w:val="0"/>
          <w:noProof/>
          <w:color w:val="222222"/>
          <w:sz w:val="24"/>
          <w:szCs w:val="26"/>
        </w:rPr>
        <w:t xml:space="preserve">haracteristics.  </w:t>
      </w:r>
      <w:r w:rsidRPr="009E5162">
        <w:rPr>
          <w:b w:val="0"/>
          <w:bCs w:val="0"/>
          <w:i/>
          <w:noProof/>
          <w:color w:val="222222"/>
          <w:sz w:val="24"/>
          <w:szCs w:val="26"/>
        </w:rPr>
        <w:t>Current Directions in Psychological Science.  8(5</w:t>
      </w:r>
      <w:r>
        <w:rPr>
          <w:b w:val="0"/>
          <w:bCs w:val="0"/>
          <w:noProof/>
          <w:color w:val="222222"/>
          <w:sz w:val="24"/>
          <w:szCs w:val="26"/>
        </w:rPr>
        <w:t>), 133-137.</w:t>
      </w:r>
    </w:p>
    <w:p w14:paraId="4BDEFAC2" w14:textId="77777777" w:rsidR="00322DCD" w:rsidRPr="00343544" w:rsidRDefault="00322DCD" w:rsidP="00660D65">
      <w:pPr>
        <w:spacing w:line="480" w:lineRule="auto"/>
        <w:ind w:left="720" w:hanging="720"/>
        <w:rPr>
          <w:rFonts w:ascii="Times New Roman" w:eastAsia="Times New Roman" w:hAnsi="Times New Roman" w:cs="Times New Roman"/>
        </w:rPr>
      </w:pPr>
      <w:proofErr w:type="spellStart"/>
      <w:r w:rsidRPr="00343544">
        <w:rPr>
          <w:rFonts w:ascii="Times New Roman" w:eastAsia="Times New Roman" w:hAnsi="Times New Roman" w:cs="Times New Roman"/>
        </w:rPr>
        <w:lastRenderedPageBreak/>
        <w:t>Cacioppo</w:t>
      </w:r>
      <w:proofErr w:type="spellEnd"/>
      <w:r w:rsidRPr="00343544">
        <w:rPr>
          <w:rFonts w:ascii="Times New Roman" w:eastAsia="Times New Roman" w:hAnsi="Times New Roman" w:cs="Times New Roman"/>
        </w:rPr>
        <w:t xml:space="preserve">, J. T., Fowler, J. H., &amp; Christakis, N. A. (2009). Alone in the crowd: the structure and spread of loneliness in a large social network. </w:t>
      </w:r>
      <w:r w:rsidRPr="00343544">
        <w:rPr>
          <w:rFonts w:ascii="Times New Roman" w:eastAsia="Times New Roman" w:hAnsi="Times New Roman" w:cs="Times New Roman"/>
          <w:i/>
          <w:iCs/>
        </w:rPr>
        <w:t>Journal of personality and social psychology</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97</w:t>
      </w:r>
      <w:r w:rsidRPr="00343544">
        <w:rPr>
          <w:rFonts w:ascii="Times New Roman" w:eastAsia="Times New Roman" w:hAnsi="Times New Roman" w:cs="Times New Roman"/>
        </w:rPr>
        <w:t>(6), 977-991.</w:t>
      </w:r>
    </w:p>
    <w:p w14:paraId="4446B83F" w14:textId="77777777" w:rsidR="00322DCD" w:rsidRPr="00343544" w:rsidRDefault="00322DCD" w:rsidP="00660D65">
      <w:pPr>
        <w:spacing w:line="480" w:lineRule="auto"/>
        <w:ind w:left="720" w:hanging="720"/>
        <w:rPr>
          <w:rFonts w:ascii="Times New Roman" w:hAnsi="Times New Roman" w:cs="Calibri"/>
          <w:noProof/>
        </w:rPr>
      </w:pPr>
    </w:p>
    <w:p w14:paraId="68172592" w14:textId="77777777" w:rsidR="00322DCD" w:rsidRPr="00343544" w:rsidRDefault="00322DCD" w:rsidP="00660D65">
      <w:pPr>
        <w:spacing w:line="480" w:lineRule="auto"/>
        <w:ind w:left="720" w:hanging="720"/>
        <w:rPr>
          <w:rFonts w:ascii="Times New Roman" w:hAnsi="Times New Roman" w:cs="Calibri"/>
          <w:noProof/>
        </w:rPr>
      </w:pPr>
      <w:bookmarkStart w:id="15" w:name="_ENREF_17"/>
      <w:r w:rsidRPr="00343544">
        <w:rPr>
          <w:rFonts w:ascii="Times New Roman" w:hAnsi="Times New Roman" w:cs="Calibri"/>
          <w:noProof/>
        </w:rPr>
        <w:t>Campbell, W. K., Sedikides, C., Reeder, G. D., &amp; Elliot, A. J. (2000). Among friends? An examination of friendship and the self</w:t>
      </w:r>
      <w:r w:rsidRPr="00343544">
        <w:rPr>
          <w:rFonts w:ascii="Calibri" w:eastAsia="Calibri" w:hAnsi="Calibri" w:cs="Calibri"/>
          <w:noProof/>
        </w:rPr>
        <w:t>‐</w:t>
      </w:r>
      <w:r w:rsidRPr="00343544">
        <w:rPr>
          <w:rFonts w:ascii="Times New Roman" w:hAnsi="Times New Roman" w:cs="Calibri"/>
          <w:noProof/>
        </w:rPr>
        <w:t xml:space="preserve">serving bias. </w:t>
      </w:r>
      <w:r w:rsidRPr="00343544">
        <w:rPr>
          <w:rFonts w:ascii="Times New Roman" w:hAnsi="Times New Roman" w:cs="Calibri"/>
          <w:i/>
          <w:noProof/>
        </w:rPr>
        <w:t>British Journal of Social Psychology, 39</w:t>
      </w:r>
      <w:r w:rsidRPr="00343544">
        <w:rPr>
          <w:rFonts w:ascii="Times New Roman" w:hAnsi="Times New Roman" w:cs="Calibri"/>
          <w:noProof/>
        </w:rPr>
        <w:t xml:space="preserve">(2), 229-239. </w:t>
      </w:r>
      <w:bookmarkEnd w:id="15"/>
    </w:p>
    <w:p w14:paraId="5B094654" w14:textId="77777777" w:rsidR="00322DCD" w:rsidRPr="00343544" w:rsidRDefault="00322DCD" w:rsidP="00660D65">
      <w:pPr>
        <w:spacing w:line="480" w:lineRule="auto"/>
        <w:ind w:left="720" w:hanging="720"/>
        <w:rPr>
          <w:rFonts w:ascii="Times New Roman" w:hAnsi="Times New Roman" w:cs="Calibri"/>
          <w:noProof/>
        </w:rPr>
      </w:pPr>
    </w:p>
    <w:p w14:paraId="0DDBDAC3" w14:textId="77777777" w:rsidR="00322DCD" w:rsidRPr="00343544" w:rsidRDefault="00322DCD" w:rsidP="00660D65">
      <w:pPr>
        <w:spacing w:line="480" w:lineRule="auto"/>
        <w:ind w:left="720" w:hanging="720"/>
        <w:rPr>
          <w:rFonts w:ascii="Times New Roman" w:hAnsi="Times New Roman" w:cs="Calibri"/>
          <w:noProof/>
        </w:rPr>
      </w:pPr>
      <w:bookmarkStart w:id="16" w:name="_ENREF_18"/>
      <w:r w:rsidRPr="00343544">
        <w:rPr>
          <w:rFonts w:ascii="Times New Roman" w:hAnsi="Times New Roman" w:cs="Calibri"/>
          <w:noProof/>
        </w:rPr>
        <w:t xml:space="preserve">Chen, S., Boucher, H. C., &amp; Tapias, M. P. (2006). The relational self revealed: integrative conceptualization and implications for interpersonal life. </w:t>
      </w:r>
      <w:r w:rsidRPr="00343544">
        <w:rPr>
          <w:rFonts w:ascii="Times New Roman" w:hAnsi="Times New Roman" w:cs="Calibri"/>
          <w:i/>
          <w:noProof/>
        </w:rPr>
        <w:t>Psychological Bulletin, 132</w:t>
      </w:r>
      <w:r w:rsidRPr="00343544">
        <w:rPr>
          <w:rFonts w:ascii="Times New Roman" w:hAnsi="Times New Roman" w:cs="Calibri"/>
          <w:noProof/>
        </w:rPr>
        <w:t xml:space="preserve">(2), 151-179. </w:t>
      </w:r>
      <w:bookmarkEnd w:id="16"/>
    </w:p>
    <w:p w14:paraId="4BE1A1A5" w14:textId="59730E5C" w:rsidR="00322DCD" w:rsidRPr="00343544" w:rsidRDefault="00322DCD" w:rsidP="009E5162">
      <w:pPr>
        <w:pStyle w:val="Heading3"/>
        <w:spacing w:after="0" w:line="480" w:lineRule="auto"/>
        <w:ind w:left="720" w:hanging="720"/>
        <w:rPr>
          <w:shd w:val="clear" w:color="auto" w:fill="FFFFFF"/>
        </w:rPr>
      </w:pPr>
      <w:r w:rsidRPr="00343544">
        <w:rPr>
          <w:b w:val="0"/>
          <w:bCs w:val="0"/>
          <w:noProof/>
          <w:color w:val="222222"/>
          <w:sz w:val="24"/>
          <w:szCs w:val="26"/>
        </w:rPr>
        <w:t xml:space="preserve">Chartrand, T. L., Dalton, A. N., &amp; Fitzsimons, G. J. (2007). Nonconscious relationship reactance: When significant others prime opposing goals. </w:t>
      </w:r>
      <w:r w:rsidRPr="00343544">
        <w:rPr>
          <w:b w:val="0"/>
          <w:bCs w:val="0"/>
          <w:i/>
          <w:noProof/>
          <w:color w:val="222222"/>
          <w:sz w:val="24"/>
          <w:szCs w:val="26"/>
        </w:rPr>
        <w:t>Journal of Experimental Social Psychology, 43</w:t>
      </w:r>
      <w:r w:rsidRPr="00343544">
        <w:rPr>
          <w:b w:val="0"/>
          <w:bCs w:val="0"/>
          <w:noProof/>
          <w:color w:val="222222"/>
          <w:sz w:val="24"/>
          <w:szCs w:val="26"/>
        </w:rPr>
        <w:t xml:space="preserve">(5), 719-726. </w:t>
      </w:r>
    </w:p>
    <w:p w14:paraId="2A031248"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Christakis, N. A., &amp; Fowler, J. H. (2007). The spread of obesity in a large social network over 32 years. </w:t>
      </w:r>
      <w:r w:rsidRPr="00343544">
        <w:rPr>
          <w:rFonts w:ascii="Times New Roman" w:eastAsia="Times New Roman" w:hAnsi="Times New Roman" w:cs="Times New Roman"/>
          <w:i/>
          <w:iCs/>
        </w:rPr>
        <w:t>New England Journal of Medicine</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357</w:t>
      </w:r>
      <w:r w:rsidRPr="00343544">
        <w:rPr>
          <w:rFonts w:ascii="Times New Roman" w:eastAsia="Times New Roman" w:hAnsi="Times New Roman" w:cs="Times New Roman"/>
        </w:rPr>
        <w:t>(4), 370-379.</w:t>
      </w:r>
    </w:p>
    <w:p w14:paraId="52E117BE" w14:textId="77777777" w:rsidR="00322DCD" w:rsidRPr="00343544" w:rsidRDefault="00322DCD" w:rsidP="00660D65">
      <w:pPr>
        <w:spacing w:line="480" w:lineRule="auto"/>
        <w:ind w:left="720" w:hanging="720"/>
        <w:rPr>
          <w:rFonts w:ascii="Times New Roman" w:eastAsia="Times New Roman" w:hAnsi="Times New Roman" w:cs="Times New Roman"/>
        </w:rPr>
      </w:pPr>
    </w:p>
    <w:p w14:paraId="2058A7B8"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Christakis, N. A., &amp; Fowler, J. H. (2008). The collective dynamics of smoking in a large social network. </w:t>
      </w:r>
      <w:r w:rsidRPr="00343544">
        <w:rPr>
          <w:rFonts w:ascii="Times New Roman" w:eastAsia="Times New Roman" w:hAnsi="Times New Roman" w:cs="Times New Roman"/>
          <w:i/>
          <w:iCs/>
        </w:rPr>
        <w:t>New England Journal of Medicine</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358</w:t>
      </w:r>
      <w:r w:rsidRPr="00343544">
        <w:rPr>
          <w:rFonts w:ascii="Times New Roman" w:eastAsia="Times New Roman" w:hAnsi="Times New Roman" w:cs="Times New Roman"/>
        </w:rPr>
        <w:t>(21), 2249-2258.</w:t>
      </w:r>
    </w:p>
    <w:p w14:paraId="04271391" w14:textId="77777777" w:rsidR="00322DCD" w:rsidRPr="00343544" w:rsidRDefault="00322DCD" w:rsidP="00660D65">
      <w:pPr>
        <w:spacing w:line="480" w:lineRule="auto"/>
        <w:ind w:left="720" w:hanging="720"/>
        <w:rPr>
          <w:rFonts w:ascii="Times New Roman" w:eastAsia="Times New Roman" w:hAnsi="Times New Roman" w:cs="Times New Roman"/>
        </w:rPr>
      </w:pPr>
    </w:p>
    <w:p w14:paraId="6A264D5B" w14:textId="77777777" w:rsidR="00322DCD" w:rsidRPr="00343544" w:rsidRDefault="00322DCD" w:rsidP="00660D65">
      <w:pPr>
        <w:spacing w:line="480" w:lineRule="auto"/>
        <w:ind w:left="720" w:hanging="720"/>
        <w:rPr>
          <w:rFonts w:ascii="Times New Roman" w:eastAsia="Times New Roman" w:hAnsi="Times New Roman" w:cs="Times New Roman"/>
        </w:rPr>
      </w:pPr>
      <w:proofErr w:type="spellStart"/>
      <w:r w:rsidRPr="00343544">
        <w:rPr>
          <w:rFonts w:ascii="Times New Roman" w:eastAsia="Times New Roman" w:hAnsi="Times New Roman" w:cs="Times New Roman"/>
        </w:rPr>
        <w:t>Cialdini</w:t>
      </w:r>
      <w:proofErr w:type="spellEnd"/>
      <w:r w:rsidRPr="00343544">
        <w:rPr>
          <w:rFonts w:ascii="Times New Roman" w:eastAsia="Times New Roman" w:hAnsi="Times New Roman" w:cs="Times New Roman"/>
        </w:rPr>
        <w:t xml:space="preserve">, R. B., &amp; Goldstein, N. J. (2004). Social influence: Compliance and conformity. </w:t>
      </w:r>
      <w:r w:rsidRPr="00343544">
        <w:rPr>
          <w:rFonts w:ascii="Times New Roman" w:eastAsia="Times New Roman" w:hAnsi="Times New Roman" w:cs="Times New Roman"/>
          <w:i/>
          <w:iCs/>
        </w:rPr>
        <w:t>Annual Review of Psychology</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55</w:t>
      </w:r>
      <w:r w:rsidRPr="00343544">
        <w:rPr>
          <w:rFonts w:ascii="Times New Roman" w:eastAsia="Times New Roman" w:hAnsi="Times New Roman" w:cs="Times New Roman"/>
        </w:rPr>
        <w:t>, 591-621.</w:t>
      </w:r>
    </w:p>
    <w:p w14:paraId="5A72984A" w14:textId="77777777" w:rsidR="00322DCD" w:rsidRPr="00343544" w:rsidRDefault="00322DCD" w:rsidP="00660D65">
      <w:pPr>
        <w:spacing w:line="480" w:lineRule="auto"/>
        <w:ind w:left="720" w:hanging="720"/>
        <w:rPr>
          <w:rFonts w:ascii="Times New Roman" w:eastAsia="Times New Roman" w:hAnsi="Times New Roman" w:cs="Times New Roman"/>
        </w:rPr>
      </w:pPr>
    </w:p>
    <w:p w14:paraId="5A736DF2" w14:textId="79AADFD8" w:rsidR="006F1641" w:rsidRDefault="00322DCD" w:rsidP="006F1641">
      <w:pPr>
        <w:widowControl w:val="0"/>
        <w:autoSpaceDE w:val="0"/>
        <w:autoSpaceDN w:val="0"/>
        <w:adjustRightInd w:val="0"/>
        <w:spacing w:line="480" w:lineRule="auto"/>
        <w:ind w:left="720" w:hanging="720"/>
        <w:rPr>
          <w:rFonts w:ascii="Times New Roman" w:hAnsi="Times New Roman" w:cs="Times New Roman"/>
        </w:rPr>
      </w:pPr>
      <w:proofErr w:type="spellStart"/>
      <w:r w:rsidRPr="00343544">
        <w:rPr>
          <w:rFonts w:ascii="Times New Roman" w:hAnsi="Times New Roman" w:cs="Times New Roman"/>
        </w:rPr>
        <w:t>Cialdini</w:t>
      </w:r>
      <w:proofErr w:type="spellEnd"/>
      <w:r w:rsidRPr="00343544">
        <w:rPr>
          <w:rFonts w:ascii="Times New Roman" w:hAnsi="Times New Roman" w:cs="Times New Roman"/>
        </w:rPr>
        <w:t xml:space="preserve">, R. B., &amp; </w:t>
      </w:r>
      <w:proofErr w:type="spellStart"/>
      <w:r w:rsidRPr="00343544">
        <w:rPr>
          <w:rFonts w:ascii="Times New Roman" w:hAnsi="Times New Roman" w:cs="Times New Roman"/>
        </w:rPr>
        <w:t>Trost</w:t>
      </w:r>
      <w:proofErr w:type="spellEnd"/>
      <w:r w:rsidRPr="00343544">
        <w:rPr>
          <w:rFonts w:ascii="Times New Roman" w:hAnsi="Times New Roman" w:cs="Times New Roman"/>
        </w:rPr>
        <w:t xml:space="preserve">, M. R. (1998). Social influence: social norms, conformity, and compliance. In D. T. Gilbert, S. T. Fiske, &amp; G. </w:t>
      </w:r>
      <w:proofErr w:type="spellStart"/>
      <w:r w:rsidRPr="00343544">
        <w:rPr>
          <w:rFonts w:ascii="Times New Roman" w:hAnsi="Times New Roman" w:cs="Times New Roman"/>
        </w:rPr>
        <w:t>Lindzey</w:t>
      </w:r>
      <w:proofErr w:type="spellEnd"/>
      <w:r w:rsidRPr="00343544">
        <w:rPr>
          <w:rFonts w:ascii="Times New Roman" w:hAnsi="Times New Roman" w:cs="Times New Roman"/>
        </w:rPr>
        <w:t xml:space="preserve"> (Eds.) </w:t>
      </w:r>
      <w:r w:rsidRPr="00343544">
        <w:rPr>
          <w:rFonts w:ascii="Times New Roman" w:hAnsi="Times New Roman" w:cs="Times New Roman"/>
          <w:i/>
          <w:iCs/>
        </w:rPr>
        <w:t xml:space="preserve">The Handbook of Social Psychology </w:t>
      </w:r>
      <w:r w:rsidRPr="00343544">
        <w:rPr>
          <w:rFonts w:ascii="Times New Roman" w:hAnsi="Times New Roman" w:cs="Times New Roman"/>
        </w:rPr>
        <w:t xml:space="preserve">(4th ed., vol. 2, pp. 151–92). Boston: McGraw-Hill. </w:t>
      </w:r>
    </w:p>
    <w:p w14:paraId="0797C847" w14:textId="77777777" w:rsidR="00322DCD" w:rsidRDefault="00322DCD" w:rsidP="00660D65">
      <w:pPr>
        <w:widowControl w:val="0"/>
        <w:autoSpaceDE w:val="0"/>
        <w:autoSpaceDN w:val="0"/>
        <w:adjustRightInd w:val="0"/>
        <w:spacing w:line="480" w:lineRule="auto"/>
        <w:ind w:left="720" w:hanging="720"/>
        <w:rPr>
          <w:rFonts w:ascii="Times New Roman" w:hAnsi="Times New Roman" w:cs="Times New Roman"/>
        </w:rPr>
      </w:pPr>
    </w:p>
    <w:p w14:paraId="64EB0629" w14:textId="77777777" w:rsidR="00322DCD" w:rsidRPr="00350EA6" w:rsidRDefault="00322DCD" w:rsidP="00660D65">
      <w:pPr>
        <w:widowControl w:val="0"/>
        <w:autoSpaceDE w:val="0"/>
        <w:autoSpaceDN w:val="0"/>
        <w:adjustRightInd w:val="0"/>
        <w:spacing w:line="480" w:lineRule="auto"/>
        <w:ind w:left="720" w:hanging="720"/>
        <w:rPr>
          <w:rFonts w:ascii="Times New Roman" w:hAnsi="Times New Roman" w:cs="Times New Roman"/>
          <w:color w:val="000000" w:themeColor="text1"/>
        </w:rPr>
      </w:pPr>
      <w:r w:rsidRPr="00350EA6">
        <w:rPr>
          <w:rFonts w:ascii="Times New Roman" w:hAnsi="Times New Roman" w:cs="Verdana"/>
          <w:color w:val="000000" w:themeColor="text1"/>
          <w:szCs w:val="26"/>
        </w:rPr>
        <w:t>Clark, M.S. (2002). We should focus on interpersonal as well as intrapersonal processes in our search for how affect influences judgments and behavior.  </w:t>
      </w:r>
      <w:r w:rsidRPr="00350EA6">
        <w:rPr>
          <w:rFonts w:ascii="Times New Roman" w:hAnsi="Times New Roman" w:cs="Verdana"/>
          <w:i/>
          <w:color w:val="000000" w:themeColor="text1"/>
          <w:szCs w:val="26"/>
        </w:rPr>
        <w:t>Psychological Inquiry, 13</w:t>
      </w:r>
      <w:r w:rsidRPr="00350EA6">
        <w:rPr>
          <w:rFonts w:ascii="Times New Roman" w:hAnsi="Times New Roman" w:cs="Verdana"/>
          <w:color w:val="000000" w:themeColor="text1"/>
          <w:szCs w:val="26"/>
        </w:rPr>
        <w:t>, 32-36</w:t>
      </w:r>
      <w:r w:rsidRPr="00350EA6">
        <w:rPr>
          <w:rFonts w:ascii="Verdana" w:hAnsi="Verdana" w:cs="Verdana"/>
          <w:color w:val="000000" w:themeColor="text1"/>
          <w:szCs w:val="26"/>
        </w:rPr>
        <w:t>.</w:t>
      </w:r>
    </w:p>
    <w:p w14:paraId="1AD8B07A" w14:textId="4F9ED988" w:rsidR="006F1641" w:rsidRPr="00343544" w:rsidRDefault="00322DCD" w:rsidP="006E3F7D">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Clark, M.S.  (1981).  Noncomparability of benefits given and received: A cue to the existence of friendship.  </w:t>
      </w:r>
      <w:r w:rsidRPr="00343544">
        <w:rPr>
          <w:b w:val="0"/>
          <w:bCs w:val="0"/>
          <w:i/>
          <w:noProof/>
          <w:color w:val="222222"/>
          <w:sz w:val="24"/>
          <w:szCs w:val="26"/>
        </w:rPr>
        <w:t>Social Psychology Quarterly, 44</w:t>
      </w:r>
      <w:r w:rsidRPr="00343544">
        <w:rPr>
          <w:b w:val="0"/>
          <w:bCs w:val="0"/>
          <w:noProof/>
          <w:color w:val="222222"/>
          <w:sz w:val="24"/>
          <w:szCs w:val="26"/>
        </w:rPr>
        <w:t>, 375-381.</w:t>
      </w:r>
    </w:p>
    <w:p w14:paraId="7F95F8FD" w14:textId="1111A3AE" w:rsidR="00322DCD" w:rsidRPr="00343544" w:rsidRDefault="00322DCD" w:rsidP="00660D65">
      <w:pPr>
        <w:pStyle w:val="Heading3"/>
        <w:spacing w:after="0" w:line="480" w:lineRule="auto"/>
        <w:ind w:left="720" w:hanging="720"/>
        <w:rPr>
          <w:b w:val="0"/>
          <w:bCs w:val="0"/>
          <w:i/>
          <w:noProof/>
          <w:color w:val="222222"/>
          <w:sz w:val="24"/>
          <w:szCs w:val="26"/>
        </w:rPr>
      </w:pPr>
      <w:r w:rsidRPr="00343544">
        <w:rPr>
          <w:b w:val="0"/>
          <w:bCs w:val="0"/>
          <w:noProof/>
          <w:color w:val="222222"/>
          <w:sz w:val="24"/>
          <w:szCs w:val="26"/>
        </w:rPr>
        <w:t>Clark, M.S., Armentano, L.A., Boothby, E.J., &amp; Hirsch, J.A. (2017</w:t>
      </w:r>
      <w:r w:rsidR="00E03908">
        <w:rPr>
          <w:b w:val="0"/>
          <w:bCs w:val="0"/>
          <w:noProof/>
          <w:color w:val="222222"/>
          <w:sz w:val="24"/>
          <w:szCs w:val="26"/>
        </w:rPr>
        <w:t>, in press</w:t>
      </w:r>
      <w:r w:rsidRPr="00343544">
        <w:rPr>
          <w:b w:val="0"/>
          <w:bCs w:val="0"/>
          <w:noProof/>
          <w:color w:val="222222"/>
          <w:sz w:val="24"/>
          <w:szCs w:val="26"/>
        </w:rPr>
        <w:t xml:space="preserve">).  Communal relational context (or lack thereof) shapes emotional lives.  </w:t>
      </w:r>
      <w:r w:rsidRPr="00343544">
        <w:rPr>
          <w:b w:val="0"/>
          <w:bCs w:val="0"/>
          <w:i/>
          <w:noProof/>
          <w:color w:val="222222"/>
          <w:sz w:val="24"/>
          <w:szCs w:val="26"/>
        </w:rPr>
        <w:t>Current Opinion in Psychology.</w:t>
      </w:r>
    </w:p>
    <w:p w14:paraId="377DF29A"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rFonts w:cs="Verdana"/>
          <w:b w:val="0"/>
          <w:color w:val="464646"/>
          <w:sz w:val="24"/>
          <w:szCs w:val="26"/>
        </w:rPr>
        <w:t>Clark, M.S.  &amp; Boothby, E. (2013).   A strange(r) analysis of morality:  A consideration of relational context and the broader literature is needed.  </w:t>
      </w:r>
      <w:r w:rsidRPr="00350EA6">
        <w:rPr>
          <w:rFonts w:cs="Verdana"/>
          <w:b w:val="0"/>
          <w:i/>
          <w:iCs/>
          <w:color w:val="464646"/>
          <w:sz w:val="24"/>
          <w:szCs w:val="26"/>
        </w:rPr>
        <w:t>Brain and Behavioral Sciences</w:t>
      </w:r>
      <w:r w:rsidRPr="00343544">
        <w:rPr>
          <w:rFonts w:cs="Verdana"/>
          <w:b w:val="0"/>
          <w:iCs/>
          <w:color w:val="464646"/>
          <w:sz w:val="24"/>
          <w:szCs w:val="26"/>
        </w:rPr>
        <w:t>. doi:10.1017/S0140525X12000751</w:t>
      </w:r>
    </w:p>
    <w:p w14:paraId="75D0DEF9"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Clark, M. S., &amp; Mills, J. R. (2012). A theory of communal (and exchange) relationships. In P. A. M. V. Lange, A. W. Kruglanski &amp; E. T. Higgins (Eds.), </w:t>
      </w:r>
      <w:r w:rsidRPr="00343544">
        <w:rPr>
          <w:b w:val="0"/>
          <w:bCs w:val="0"/>
          <w:i/>
          <w:noProof/>
          <w:color w:val="222222"/>
          <w:sz w:val="24"/>
          <w:szCs w:val="26"/>
        </w:rPr>
        <w:t>Handbook of theories of social psychology.</w:t>
      </w:r>
      <w:r w:rsidRPr="00343544">
        <w:rPr>
          <w:b w:val="0"/>
          <w:bCs w:val="0"/>
          <w:noProof/>
          <w:color w:val="222222"/>
          <w:sz w:val="24"/>
          <w:szCs w:val="26"/>
        </w:rPr>
        <w:t xml:space="preserve"> (pp. 232-250). Los Angeles, CA: Sage Publications.</w:t>
      </w:r>
    </w:p>
    <w:p w14:paraId="183877B3" w14:textId="5481B8AC" w:rsidR="00316CC9" w:rsidRPr="00887CD6" w:rsidRDefault="00316CC9"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17" w:author="Clark, Margaret" w:date="2017-07-20T11:11:00Z">
            <w:rPr>
              <w:rFonts w:cs="Arial"/>
              <w:color w:val="1A1A1A"/>
              <w:sz w:val="24"/>
              <w:szCs w:val="26"/>
            </w:rPr>
          </w:rPrChange>
        </w:rPr>
        <w:t xml:space="preserve">Clark, M. S., Mills, J. R., &amp; Corcoran, D. M. (1989). Keeping track of needs and inputs of friends and strangers. </w:t>
      </w:r>
      <w:r w:rsidRPr="00887CD6">
        <w:rPr>
          <w:rFonts w:cs="Arial"/>
          <w:b w:val="0"/>
          <w:iCs/>
          <w:color w:val="1A1A1A"/>
          <w:sz w:val="24"/>
          <w:szCs w:val="26"/>
          <w:rPrChange w:id="18" w:author="Clark, Margaret" w:date="2017-07-20T11:11:00Z">
            <w:rPr>
              <w:rFonts w:cs="Arial"/>
              <w:i/>
              <w:iCs/>
              <w:color w:val="1A1A1A"/>
              <w:sz w:val="24"/>
              <w:szCs w:val="26"/>
            </w:rPr>
          </w:rPrChange>
        </w:rPr>
        <w:t>Personality and Social Psychology Bulletin</w:t>
      </w:r>
      <w:r w:rsidRPr="00887CD6">
        <w:rPr>
          <w:rFonts w:cs="Arial"/>
          <w:b w:val="0"/>
          <w:color w:val="1A1A1A"/>
          <w:sz w:val="24"/>
          <w:szCs w:val="26"/>
          <w:rPrChange w:id="19" w:author="Clark, Margaret" w:date="2017-07-20T11:11:00Z">
            <w:rPr>
              <w:rFonts w:cs="Arial"/>
              <w:color w:val="1A1A1A"/>
              <w:sz w:val="24"/>
              <w:szCs w:val="26"/>
            </w:rPr>
          </w:rPrChange>
        </w:rPr>
        <w:t xml:space="preserve">, </w:t>
      </w:r>
      <w:r w:rsidRPr="00887CD6">
        <w:rPr>
          <w:rFonts w:cs="Arial"/>
          <w:b w:val="0"/>
          <w:iCs/>
          <w:color w:val="1A1A1A"/>
          <w:sz w:val="24"/>
          <w:szCs w:val="26"/>
          <w:rPrChange w:id="20" w:author="Clark, Margaret" w:date="2017-07-20T11:11:00Z">
            <w:rPr>
              <w:rFonts w:cs="Arial"/>
              <w:i/>
              <w:iCs/>
              <w:color w:val="1A1A1A"/>
              <w:sz w:val="24"/>
              <w:szCs w:val="26"/>
            </w:rPr>
          </w:rPrChange>
        </w:rPr>
        <w:t>15</w:t>
      </w:r>
      <w:r w:rsidRPr="00887CD6">
        <w:rPr>
          <w:rFonts w:cs="Arial"/>
          <w:b w:val="0"/>
          <w:color w:val="1A1A1A"/>
          <w:sz w:val="24"/>
          <w:szCs w:val="26"/>
          <w:rPrChange w:id="21" w:author="Clark, Margaret" w:date="2017-07-20T11:11:00Z">
            <w:rPr>
              <w:rFonts w:cs="Arial"/>
              <w:color w:val="1A1A1A"/>
              <w:sz w:val="24"/>
              <w:szCs w:val="26"/>
            </w:rPr>
          </w:rPrChange>
        </w:rPr>
        <w:t>(4), 533-542.</w:t>
      </w:r>
    </w:p>
    <w:p w14:paraId="6906FF46"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lastRenderedPageBreak/>
        <w:t xml:space="preserve">Clark, M. S., Ouellette, R., Powell, M. C., &amp; Milberg, S. (1987). Recipient's mood, relationship type, and helping. </w:t>
      </w:r>
      <w:r w:rsidRPr="00343544">
        <w:rPr>
          <w:b w:val="0"/>
          <w:bCs w:val="0"/>
          <w:i/>
          <w:noProof/>
          <w:color w:val="222222"/>
          <w:sz w:val="24"/>
          <w:szCs w:val="26"/>
        </w:rPr>
        <w:t>Journal of Personality and Social Psychology, 53</w:t>
      </w:r>
      <w:r w:rsidRPr="00343544">
        <w:rPr>
          <w:b w:val="0"/>
          <w:bCs w:val="0"/>
          <w:noProof/>
          <w:color w:val="222222"/>
          <w:sz w:val="24"/>
          <w:szCs w:val="26"/>
        </w:rPr>
        <w:t xml:space="preserve">(1), 94-103. </w:t>
      </w:r>
    </w:p>
    <w:p w14:paraId="4C7C1458"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Coan, J.A., Beckes, L. &amp; Allen, J.P. (2013).  Childhood maternal support and social capital moderate the regulatory impact of social relationships in adulthood.  </w:t>
      </w:r>
      <w:r w:rsidRPr="00343544">
        <w:rPr>
          <w:b w:val="0"/>
          <w:bCs w:val="0"/>
          <w:i/>
          <w:noProof/>
          <w:color w:val="222222"/>
          <w:sz w:val="24"/>
          <w:szCs w:val="26"/>
        </w:rPr>
        <w:t>International Journal os Psychophysiology</w:t>
      </w:r>
      <w:r w:rsidRPr="00343544">
        <w:rPr>
          <w:b w:val="0"/>
          <w:bCs w:val="0"/>
          <w:noProof/>
          <w:color w:val="222222"/>
          <w:sz w:val="24"/>
          <w:szCs w:val="26"/>
        </w:rPr>
        <w:t>, 88, 224-223.</w:t>
      </w:r>
    </w:p>
    <w:p w14:paraId="6523F000"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Coan, J.A., Schaefer, H.A. &amp; Davidson, R.J. (2006)  Lending a hand:  Social regulation of the neutral response to threat.  </w:t>
      </w:r>
      <w:r w:rsidRPr="00343544">
        <w:rPr>
          <w:b w:val="0"/>
          <w:bCs w:val="0"/>
          <w:i/>
          <w:noProof/>
          <w:color w:val="222222"/>
          <w:sz w:val="24"/>
          <w:szCs w:val="26"/>
        </w:rPr>
        <w:t>Psychological Science, 17,</w:t>
      </w:r>
      <w:r w:rsidRPr="00343544">
        <w:rPr>
          <w:b w:val="0"/>
          <w:bCs w:val="0"/>
          <w:noProof/>
          <w:color w:val="222222"/>
          <w:sz w:val="24"/>
          <w:szCs w:val="26"/>
        </w:rPr>
        <w:t xml:space="preserve"> 1032-1039.</w:t>
      </w:r>
    </w:p>
    <w:p w14:paraId="199EE046" w14:textId="079BD524" w:rsidR="00FF412C" w:rsidRPr="00887CD6" w:rsidRDefault="00FF412C" w:rsidP="00660D65">
      <w:pPr>
        <w:pStyle w:val="Heading3"/>
        <w:spacing w:after="0" w:line="480" w:lineRule="auto"/>
        <w:ind w:left="720" w:hanging="720"/>
        <w:rPr>
          <w:rFonts w:cs="Arial"/>
          <w:b w:val="0"/>
          <w:color w:val="1A1A1A"/>
          <w:sz w:val="24"/>
          <w:szCs w:val="26"/>
          <w:rPrChange w:id="22" w:author="Clark, Margaret" w:date="2017-07-20T11:11:00Z">
            <w:rPr>
              <w:rFonts w:cs="Arial"/>
              <w:color w:val="1A1A1A"/>
              <w:sz w:val="24"/>
              <w:szCs w:val="26"/>
            </w:rPr>
          </w:rPrChange>
        </w:rPr>
      </w:pPr>
      <w:r w:rsidRPr="00887CD6">
        <w:rPr>
          <w:rFonts w:cs="Arial"/>
          <w:b w:val="0"/>
          <w:color w:val="1A1A1A"/>
          <w:sz w:val="24"/>
          <w:szCs w:val="26"/>
          <w:rPrChange w:id="23" w:author="Clark, Margaret" w:date="2017-07-20T11:11:00Z">
            <w:rPr>
              <w:rFonts w:cs="Arial"/>
              <w:color w:val="1A1A1A"/>
              <w:sz w:val="24"/>
              <w:szCs w:val="26"/>
            </w:rPr>
          </w:rPrChange>
        </w:rPr>
        <w:t xml:space="preserve">Coats, S., Smith, E. R., Claypool, H. M., &amp; Banner, M. J. (2000). Overlapping mental representations of self and in-group: Reaction time evidence and its relationship with explicit measures of group identification. </w:t>
      </w:r>
      <w:r w:rsidRPr="00887CD6">
        <w:rPr>
          <w:rFonts w:cs="Arial"/>
          <w:b w:val="0"/>
          <w:iCs/>
          <w:color w:val="1A1A1A"/>
          <w:sz w:val="24"/>
          <w:szCs w:val="26"/>
          <w:rPrChange w:id="24" w:author="Clark, Margaret" w:date="2017-07-20T11:11:00Z">
            <w:rPr>
              <w:rFonts w:cs="Arial"/>
              <w:i/>
              <w:iCs/>
              <w:color w:val="1A1A1A"/>
              <w:sz w:val="24"/>
              <w:szCs w:val="26"/>
            </w:rPr>
          </w:rPrChange>
        </w:rPr>
        <w:t>Journal of Experimental Social Psychology</w:t>
      </w:r>
      <w:r w:rsidRPr="00887CD6">
        <w:rPr>
          <w:rFonts w:cs="Arial"/>
          <w:b w:val="0"/>
          <w:color w:val="1A1A1A"/>
          <w:sz w:val="24"/>
          <w:szCs w:val="26"/>
          <w:rPrChange w:id="25" w:author="Clark, Margaret" w:date="2017-07-20T11:11:00Z">
            <w:rPr>
              <w:rFonts w:cs="Arial"/>
              <w:color w:val="1A1A1A"/>
              <w:sz w:val="24"/>
              <w:szCs w:val="26"/>
            </w:rPr>
          </w:rPrChange>
        </w:rPr>
        <w:t xml:space="preserve">, </w:t>
      </w:r>
      <w:r w:rsidRPr="00887CD6">
        <w:rPr>
          <w:rFonts w:cs="Arial"/>
          <w:b w:val="0"/>
          <w:iCs/>
          <w:color w:val="1A1A1A"/>
          <w:sz w:val="24"/>
          <w:szCs w:val="26"/>
          <w:rPrChange w:id="26" w:author="Clark, Margaret" w:date="2017-07-20T11:11:00Z">
            <w:rPr>
              <w:rFonts w:cs="Arial"/>
              <w:i/>
              <w:iCs/>
              <w:color w:val="1A1A1A"/>
              <w:sz w:val="24"/>
              <w:szCs w:val="26"/>
            </w:rPr>
          </w:rPrChange>
        </w:rPr>
        <w:t>36</w:t>
      </w:r>
      <w:r w:rsidRPr="00887CD6">
        <w:rPr>
          <w:rFonts w:cs="Arial"/>
          <w:b w:val="0"/>
          <w:color w:val="1A1A1A"/>
          <w:sz w:val="24"/>
          <w:szCs w:val="26"/>
          <w:rPrChange w:id="27" w:author="Clark, Margaret" w:date="2017-07-20T11:11:00Z">
            <w:rPr>
              <w:rFonts w:cs="Arial"/>
              <w:color w:val="1A1A1A"/>
              <w:sz w:val="24"/>
              <w:szCs w:val="26"/>
            </w:rPr>
          </w:rPrChange>
        </w:rPr>
        <w:t>(3), 304-315.</w:t>
      </w:r>
    </w:p>
    <w:p w14:paraId="73FF5FC1" w14:textId="7DE5F106" w:rsidR="00852696" w:rsidRPr="00887CD6" w:rsidDel="00887CD6" w:rsidRDefault="00852696" w:rsidP="00852696">
      <w:pPr>
        <w:pStyle w:val="Heading3"/>
        <w:spacing w:after="0" w:line="480" w:lineRule="auto"/>
        <w:ind w:left="720" w:hanging="720"/>
        <w:rPr>
          <w:del w:id="28" w:author="Clark, Margaret" w:date="2017-07-20T11:11:00Z"/>
          <w:rFonts w:cs="Arial"/>
          <w:b w:val="0"/>
          <w:color w:val="1A1A1A"/>
          <w:sz w:val="24"/>
          <w:szCs w:val="26"/>
          <w:rPrChange w:id="29" w:author="Clark, Margaret" w:date="2017-07-20T11:11:00Z">
            <w:rPr>
              <w:del w:id="30" w:author="Clark, Margaret" w:date="2017-07-20T11:11:00Z"/>
              <w:rFonts w:cs="Arial"/>
              <w:color w:val="1A1A1A"/>
              <w:sz w:val="24"/>
              <w:szCs w:val="26"/>
            </w:rPr>
          </w:rPrChange>
        </w:rPr>
      </w:pPr>
      <w:r w:rsidRPr="008D3012">
        <w:rPr>
          <w:rFonts w:cs="Arial"/>
          <w:b w:val="0"/>
          <w:bCs w:val="0"/>
          <w:color w:val="1A1A1A"/>
          <w:szCs w:val="26"/>
        </w:rPr>
        <w:t>Connelly, B.S. &amp;</w:t>
      </w:r>
      <w:r w:rsidRPr="00887CD6">
        <w:rPr>
          <w:rFonts w:cs="Arial"/>
          <w:b w:val="0"/>
          <w:bCs w:val="0"/>
          <w:color w:val="1A1A1A"/>
          <w:szCs w:val="26"/>
          <w:rPrChange w:id="31" w:author="Clark, Margaret" w:date="2017-07-20T11:11:00Z">
            <w:rPr>
              <w:rFonts w:cs="Arial"/>
              <w:b w:val="0"/>
              <w:bCs w:val="0"/>
              <w:color w:val="1A1A1A"/>
              <w:szCs w:val="26"/>
            </w:rPr>
          </w:rPrChange>
        </w:rPr>
        <w:t xml:space="preserve"> Ones, D.S. (2010).  An other perspective on personality: Meta-analytic integration of observers’ accuracy and predictive validity.  </w:t>
      </w:r>
      <w:r w:rsidRPr="00887CD6">
        <w:rPr>
          <w:rFonts w:cs="Arial"/>
          <w:b w:val="0"/>
          <w:bCs w:val="0"/>
          <w:i/>
          <w:color w:val="1A1A1A"/>
          <w:szCs w:val="26"/>
          <w:rPrChange w:id="32" w:author="Clark, Margaret" w:date="2017-07-20T11:11:00Z">
            <w:rPr>
              <w:rFonts w:cs="Arial"/>
              <w:b w:val="0"/>
              <w:bCs w:val="0"/>
              <w:i/>
              <w:color w:val="1A1A1A"/>
              <w:szCs w:val="26"/>
            </w:rPr>
          </w:rPrChange>
        </w:rPr>
        <w:t>Psychological Bulletin, 136(6),</w:t>
      </w:r>
      <w:r w:rsidRPr="00887CD6">
        <w:rPr>
          <w:rFonts w:cs="Arial"/>
          <w:b w:val="0"/>
          <w:bCs w:val="0"/>
          <w:color w:val="1A1A1A"/>
          <w:szCs w:val="26"/>
          <w:rPrChange w:id="33" w:author="Clark, Margaret" w:date="2017-07-20T11:11:00Z">
            <w:rPr>
              <w:rFonts w:cs="Arial"/>
              <w:b w:val="0"/>
              <w:bCs w:val="0"/>
              <w:color w:val="1A1A1A"/>
              <w:szCs w:val="26"/>
            </w:rPr>
          </w:rPrChange>
        </w:rPr>
        <w:t xml:space="preserve"> 1092-1122l</w:t>
      </w:r>
    </w:p>
    <w:p w14:paraId="6E09A66E" w14:textId="77777777" w:rsidR="00660E15" w:rsidRPr="00887CD6" w:rsidRDefault="00660E15" w:rsidP="00887CD6">
      <w:pPr>
        <w:pStyle w:val="Heading3"/>
        <w:spacing w:after="0" w:line="480" w:lineRule="auto"/>
        <w:ind w:left="720" w:hanging="720"/>
        <w:rPr>
          <w:b w:val="0"/>
          <w:bCs w:val="0"/>
          <w:noProof/>
          <w:color w:val="222222"/>
          <w:sz w:val="24"/>
          <w:szCs w:val="26"/>
        </w:rPr>
      </w:pPr>
    </w:p>
    <w:p w14:paraId="2EBB0D83"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Conner., O.L., Siegle, G.J., McFarland, A. M., Silk, J.S., Ladourceue, D.C., Dahl, R.E. et al. (2012).  Mom – It helps when you’re right here!  Attenuation of neural stress markers in anxious youth whose caregivers are present during fMRI.  </w:t>
      </w:r>
      <w:r w:rsidRPr="00343544">
        <w:rPr>
          <w:b w:val="0"/>
          <w:bCs w:val="0"/>
          <w:i/>
          <w:noProof/>
          <w:color w:val="222222"/>
          <w:sz w:val="24"/>
          <w:szCs w:val="26"/>
        </w:rPr>
        <w:t>PloS ONE</w:t>
      </w:r>
      <w:r w:rsidRPr="00343544">
        <w:rPr>
          <w:b w:val="0"/>
          <w:bCs w:val="0"/>
          <w:noProof/>
          <w:color w:val="222222"/>
          <w:sz w:val="24"/>
          <w:szCs w:val="26"/>
        </w:rPr>
        <w:t>, 7 (12), e50680.</w:t>
      </w:r>
    </w:p>
    <w:p w14:paraId="59022870" w14:textId="77777777" w:rsidR="00322DCD" w:rsidRPr="00343544" w:rsidRDefault="00322DCD" w:rsidP="00660D65">
      <w:pPr>
        <w:spacing w:line="480" w:lineRule="auto"/>
        <w:ind w:left="720" w:hanging="720"/>
        <w:outlineLvl w:val="0"/>
        <w:rPr>
          <w:rFonts w:ascii="Times New Roman" w:hAnsi="Times New Roman" w:cs="Calibri"/>
          <w:noProof/>
        </w:rPr>
      </w:pPr>
      <w:bookmarkStart w:id="34" w:name="_ENREF_19"/>
      <w:r w:rsidRPr="00343544">
        <w:rPr>
          <w:rFonts w:ascii="Times New Roman" w:hAnsi="Times New Roman" w:cs="Calibri"/>
          <w:noProof/>
        </w:rPr>
        <w:t xml:space="preserve">Cooley, C. H. (1902). </w:t>
      </w:r>
      <w:r w:rsidRPr="00343544">
        <w:rPr>
          <w:rFonts w:ascii="Times New Roman" w:hAnsi="Times New Roman" w:cs="Calibri"/>
          <w:i/>
          <w:noProof/>
        </w:rPr>
        <w:t>Human nature and the social order</w:t>
      </w:r>
      <w:r w:rsidRPr="00343544">
        <w:rPr>
          <w:rFonts w:ascii="Times New Roman" w:hAnsi="Times New Roman" w:cs="Calibri"/>
          <w:noProof/>
        </w:rPr>
        <w:t>. New York: Scribner's.</w:t>
      </w:r>
      <w:bookmarkEnd w:id="34"/>
    </w:p>
    <w:p w14:paraId="42D64653" w14:textId="77777777" w:rsidR="00322DCD" w:rsidRPr="00343544" w:rsidRDefault="00322DCD" w:rsidP="00660D65">
      <w:pPr>
        <w:spacing w:line="480" w:lineRule="auto"/>
        <w:ind w:left="720" w:hanging="720"/>
        <w:rPr>
          <w:rFonts w:ascii="Times New Roman" w:hAnsi="Times New Roman" w:cs="Calibri"/>
          <w:noProof/>
        </w:rPr>
      </w:pPr>
    </w:p>
    <w:p w14:paraId="3154BEBC" w14:textId="77777777" w:rsidR="00322DCD" w:rsidRPr="00343544" w:rsidRDefault="00322DCD" w:rsidP="00660D65">
      <w:pPr>
        <w:widowControl w:val="0"/>
        <w:autoSpaceDE w:val="0"/>
        <w:autoSpaceDN w:val="0"/>
        <w:adjustRightInd w:val="0"/>
        <w:spacing w:after="240" w:line="480" w:lineRule="auto"/>
        <w:ind w:left="720" w:hanging="720"/>
        <w:rPr>
          <w:rFonts w:ascii="Times New Roman" w:hAnsi="Times New Roman" w:cs="Times New Roman"/>
        </w:rPr>
      </w:pPr>
      <w:proofErr w:type="spellStart"/>
      <w:r w:rsidRPr="00343544">
        <w:rPr>
          <w:rFonts w:ascii="Times New Roman" w:eastAsia="Times New Roman" w:hAnsi="Times New Roman" w:cs="Times New Roman"/>
        </w:rPr>
        <w:t>Corriveau</w:t>
      </w:r>
      <w:proofErr w:type="spellEnd"/>
      <w:r w:rsidRPr="00343544">
        <w:rPr>
          <w:rFonts w:ascii="Times New Roman" w:eastAsia="Times New Roman" w:hAnsi="Times New Roman" w:cs="Times New Roman"/>
        </w:rPr>
        <w:t xml:space="preserve">, K., &amp; Harris, P. L. (2009). Choosing your informant: Weighing familiarity and recent </w:t>
      </w:r>
      <w:r w:rsidRPr="00343544">
        <w:rPr>
          <w:rFonts w:ascii="Times New Roman" w:eastAsia="Times New Roman" w:hAnsi="Times New Roman" w:cs="Times New Roman"/>
        </w:rPr>
        <w:lastRenderedPageBreak/>
        <w:t xml:space="preserve">accuracy. </w:t>
      </w:r>
      <w:r w:rsidRPr="00343544">
        <w:rPr>
          <w:rFonts w:ascii="Times New Roman" w:eastAsia="Times New Roman" w:hAnsi="Times New Roman" w:cs="Times New Roman"/>
          <w:i/>
          <w:iCs/>
        </w:rPr>
        <w:t>Developmental Science</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12</w:t>
      </w:r>
      <w:r w:rsidRPr="00343544">
        <w:rPr>
          <w:rFonts w:ascii="Times New Roman" w:eastAsia="Times New Roman" w:hAnsi="Times New Roman" w:cs="Times New Roman"/>
        </w:rPr>
        <w:t>(3), 426-437.</w:t>
      </w:r>
    </w:p>
    <w:p w14:paraId="1B26114F" w14:textId="77777777" w:rsidR="00322DCD"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Costin, S.E., &amp; Jones, D.C. (1992).  Friendship as a facilitator of emotional responsiveness and prosocial interventions among young children.  </w:t>
      </w:r>
      <w:r w:rsidRPr="00343544">
        <w:rPr>
          <w:rFonts w:ascii="Times New Roman" w:hAnsi="Times New Roman" w:cs="Calibri"/>
          <w:i/>
          <w:noProof/>
        </w:rPr>
        <w:t>Developmental Psychology, 28(5</w:t>
      </w:r>
      <w:r w:rsidRPr="00343544">
        <w:rPr>
          <w:rFonts w:ascii="Times New Roman" w:hAnsi="Times New Roman" w:cs="Calibri"/>
          <w:noProof/>
        </w:rPr>
        <w:t>), 941-947.</w:t>
      </w:r>
    </w:p>
    <w:p w14:paraId="5375A3D8" w14:textId="77777777" w:rsidR="00E277DE" w:rsidRDefault="00E277DE" w:rsidP="00660D65">
      <w:pPr>
        <w:spacing w:line="480" w:lineRule="auto"/>
        <w:ind w:left="720" w:hanging="720"/>
        <w:rPr>
          <w:rFonts w:ascii="Times New Roman" w:hAnsi="Times New Roman" w:cs="Calibri"/>
          <w:noProof/>
        </w:rPr>
      </w:pPr>
    </w:p>
    <w:p w14:paraId="6AB83A2D" w14:textId="6F8FAA35" w:rsidR="005B2C53" w:rsidRPr="009E5162" w:rsidRDefault="005B2C53" w:rsidP="009E5162">
      <w:pPr>
        <w:spacing w:line="480" w:lineRule="auto"/>
        <w:rPr>
          <w:rFonts w:ascii="Times New Roman" w:hAnsi="Times New Roman" w:cs="Arial"/>
          <w:i/>
          <w:iCs/>
          <w:color w:val="1A1A1A"/>
          <w:szCs w:val="26"/>
        </w:rPr>
      </w:pPr>
      <w:r w:rsidRPr="009E5162">
        <w:rPr>
          <w:rFonts w:ascii="Times New Roman" w:hAnsi="Times New Roman" w:cs="Arial"/>
          <w:color w:val="1A1A1A"/>
          <w:szCs w:val="26"/>
        </w:rPr>
        <w:t xml:space="preserve">Crocker, J., &amp; Wolfe, C. T. (2001). Contingencies of self-worth. </w:t>
      </w:r>
      <w:r w:rsidRPr="009E5162">
        <w:rPr>
          <w:rFonts w:ascii="Times New Roman" w:hAnsi="Times New Roman" w:cs="Arial"/>
          <w:i/>
          <w:iCs/>
          <w:color w:val="1A1A1A"/>
          <w:szCs w:val="26"/>
        </w:rPr>
        <w:t xml:space="preserve">Psychological   </w:t>
      </w:r>
    </w:p>
    <w:p w14:paraId="37A17907" w14:textId="09C338CB" w:rsidR="005B2C53" w:rsidRPr="009E5162" w:rsidRDefault="005B2C53" w:rsidP="009E5162">
      <w:pPr>
        <w:spacing w:line="480" w:lineRule="auto"/>
        <w:rPr>
          <w:rFonts w:ascii="Times New Roman" w:hAnsi="Times New Roman" w:cs="Arial"/>
          <w:color w:val="1A1A1A"/>
          <w:szCs w:val="26"/>
        </w:rPr>
      </w:pPr>
      <w:r w:rsidRPr="009E5162">
        <w:rPr>
          <w:rFonts w:ascii="Times New Roman" w:hAnsi="Times New Roman" w:cs="Arial"/>
          <w:i/>
          <w:iCs/>
          <w:color w:val="1A1A1A"/>
          <w:szCs w:val="26"/>
        </w:rPr>
        <w:t xml:space="preserve">          Review</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108</w:t>
      </w:r>
      <w:r w:rsidRPr="009E5162">
        <w:rPr>
          <w:rFonts w:ascii="Times New Roman" w:hAnsi="Times New Roman" w:cs="Arial"/>
          <w:color w:val="1A1A1A"/>
          <w:szCs w:val="26"/>
        </w:rPr>
        <w:t>(3), 593-623.</w:t>
      </w:r>
    </w:p>
    <w:p w14:paraId="244F2DEA" w14:textId="77777777" w:rsidR="005B2C53" w:rsidRPr="001731BA" w:rsidRDefault="005B2C53" w:rsidP="009E5162">
      <w:pPr>
        <w:spacing w:line="480" w:lineRule="auto"/>
        <w:rPr>
          <w:rFonts w:ascii="Times New Roman" w:hAnsi="Times New Roman" w:cs="Calibri"/>
          <w:noProof/>
        </w:rPr>
      </w:pPr>
    </w:p>
    <w:p w14:paraId="12CD9D05" w14:textId="207785A7" w:rsidR="005B2C53" w:rsidRPr="009E5162" w:rsidRDefault="005B2C53" w:rsidP="009E5162">
      <w:pPr>
        <w:spacing w:line="480" w:lineRule="auto"/>
        <w:rPr>
          <w:rFonts w:ascii="Times New Roman" w:hAnsi="Times New Roman" w:cs="Arial"/>
          <w:color w:val="1A1A1A"/>
          <w:szCs w:val="26"/>
        </w:rPr>
      </w:pPr>
      <w:proofErr w:type="spellStart"/>
      <w:r w:rsidRPr="009E5162">
        <w:rPr>
          <w:rFonts w:ascii="Times New Roman" w:hAnsi="Times New Roman" w:cs="Arial"/>
          <w:color w:val="1A1A1A"/>
          <w:szCs w:val="26"/>
        </w:rPr>
        <w:t>Latane</w:t>
      </w:r>
      <w:proofErr w:type="spellEnd"/>
      <w:r w:rsidRPr="009E5162">
        <w:rPr>
          <w:rFonts w:ascii="Times New Roman" w:hAnsi="Times New Roman" w:cs="Arial"/>
          <w:color w:val="1A1A1A"/>
          <w:szCs w:val="26"/>
        </w:rPr>
        <w:t xml:space="preserve">, B., &amp; Darley, J. M. (1968). Group inhibition of bystander intervention in </w:t>
      </w:r>
    </w:p>
    <w:p w14:paraId="690E5A55" w14:textId="7B6001A6" w:rsidR="005B2C53" w:rsidRPr="009E5162" w:rsidRDefault="005B2C53" w:rsidP="009E5162">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          emergencies. </w:t>
      </w:r>
      <w:r w:rsidRPr="009E5162">
        <w:rPr>
          <w:rFonts w:ascii="Times New Roman" w:hAnsi="Times New Roman" w:cs="Arial"/>
          <w:i/>
          <w:iCs/>
          <w:color w:val="1A1A1A"/>
          <w:szCs w:val="26"/>
        </w:rPr>
        <w:t>Journal of Personality and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10</w:t>
      </w:r>
      <w:r w:rsidRPr="009E5162">
        <w:rPr>
          <w:rFonts w:ascii="Times New Roman" w:hAnsi="Times New Roman" w:cs="Arial"/>
          <w:color w:val="1A1A1A"/>
          <w:szCs w:val="26"/>
        </w:rPr>
        <w:t xml:space="preserve">(3), 215- </w:t>
      </w:r>
    </w:p>
    <w:p w14:paraId="1AC58128" w14:textId="66AC4F03" w:rsidR="005B2C53" w:rsidRPr="009E5162" w:rsidRDefault="005B2C53" w:rsidP="009E5162">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          221.</w:t>
      </w:r>
    </w:p>
    <w:p w14:paraId="2D2C3C29" w14:textId="77777777" w:rsidR="005B2C53" w:rsidRPr="001731BA" w:rsidRDefault="005B2C53" w:rsidP="009E5162">
      <w:pPr>
        <w:spacing w:line="480" w:lineRule="auto"/>
        <w:rPr>
          <w:rFonts w:ascii="Times New Roman" w:hAnsi="Times New Roman" w:cs="Calibri"/>
          <w:noProof/>
        </w:rPr>
      </w:pPr>
    </w:p>
    <w:p w14:paraId="677B8F44" w14:textId="0C49D8DB" w:rsidR="00311389" w:rsidRPr="009E5162" w:rsidRDefault="00311389" w:rsidP="009E5162">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Davis, J. L., &amp; </w:t>
      </w:r>
      <w:proofErr w:type="spellStart"/>
      <w:r w:rsidRPr="009E5162">
        <w:rPr>
          <w:rFonts w:ascii="Times New Roman" w:hAnsi="Times New Roman" w:cs="Arial"/>
          <w:color w:val="1A1A1A"/>
          <w:szCs w:val="26"/>
        </w:rPr>
        <w:t>Rusbult</w:t>
      </w:r>
      <w:proofErr w:type="spellEnd"/>
      <w:r w:rsidRPr="009E5162">
        <w:rPr>
          <w:rFonts w:ascii="Times New Roman" w:hAnsi="Times New Roman" w:cs="Arial"/>
          <w:color w:val="1A1A1A"/>
          <w:szCs w:val="26"/>
        </w:rPr>
        <w:t xml:space="preserve">, C. E. (2001). Attitude alignment in close relationships.   </w:t>
      </w:r>
    </w:p>
    <w:p w14:paraId="0AF3C9F7" w14:textId="0EA9E347" w:rsidR="00311389" w:rsidRPr="001731BA" w:rsidRDefault="00311389" w:rsidP="009E5162">
      <w:pPr>
        <w:spacing w:line="480" w:lineRule="auto"/>
        <w:rPr>
          <w:rFonts w:ascii="Times New Roman" w:hAnsi="Times New Roman" w:cs="Calibri"/>
          <w:noProof/>
        </w:rPr>
      </w:pP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Journal of Personality and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81</w:t>
      </w:r>
      <w:r w:rsidRPr="009E5162">
        <w:rPr>
          <w:rFonts w:ascii="Times New Roman" w:hAnsi="Times New Roman" w:cs="Arial"/>
          <w:color w:val="1A1A1A"/>
          <w:szCs w:val="26"/>
        </w:rPr>
        <w:t>(1), 65</w:t>
      </w:r>
      <w:r w:rsidR="001731BA" w:rsidRPr="009E5162">
        <w:rPr>
          <w:rFonts w:ascii="Times New Roman" w:hAnsi="Times New Roman" w:cs="Arial"/>
          <w:color w:val="1A1A1A"/>
          <w:szCs w:val="26"/>
        </w:rPr>
        <w:t>-84.</w:t>
      </w:r>
    </w:p>
    <w:p w14:paraId="1E72C377" w14:textId="77777777" w:rsidR="00322DCD" w:rsidRPr="00343544" w:rsidRDefault="00322DCD" w:rsidP="00660D65">
      <w:pPr>
        <w:pStyle w:val="Heading3"/>
        <w:spacing w:after="0" w:line="480" w:lineRule="auto"/>
        <w:ind w:left="720" w:hanging="720"/>
        <w:rPr>
          <w:b w:val="0"/>
          <w:bCs w:val="0"/>
          <w:noProof/>
          <w:color w:val="222222"/>
          <w:sz w:val="24"/>
          <w:szCs w:val="26"/>
        </w:rPr>
      </w:pPr>
      <w:bookmarkStart w:id="35" w:name="_ENREF_12"/>
      <w:r w:rsidRPr="00343544">
        <w:rPr>
          <w:b w:val="0"/>
          <w:bCs w:val="0"/>
          <w:noProof/>
          <w:color w:val="222222"/>
          <w:sz w:val="24"/>
          <w:szCs w:val="26"/>
        </w:rPr>
        <w:t xml:space="preserve">Drigotas, S. M., Rusbult, C. E., Wieselquist, J., &amp; Whitton, S. W. (1999). Close partner as sculptor of the ideal self: Behavioral affirmation and the Michelangelo phenomenon. </w:t>
      </w:r>
      <w:r w:rsidRPr="00343544">
        <w:rPr>
          <w:b w:val="0"/>
          <w:bCs w:val="0"/>
          <w:i/>
          <w:noProof/>
          <w:color w:val="222222"/>
          <w:sz w:val="24"/>
          <w:szCs w:val="26"/>
        </w:rPr>
        <w:t>Journal of Personality and Social Psychology, 77</w:t>
      </w:r>
      <w:r w:rsidRPr="00343544">
        <w:rPr>
          <w:b w:val="0"/>
          <w:bCs w:val="0"/>
          <w:noProof/>
          <w:color w:val="222222"/>
          <w:sz w:val="24"/>
          <w:szCs w:val="26"/>
        </w:rPr>
        <w:t xml:space="preserve">(2), 293-323. </w:t>
      </w:r>
      <w:bookmarkEnd w:id="35"/>
    </w:p>
    <w:p w14:paraId="33C175D0"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Drottz-Sjoberg &amp; Sjoberg, L. (1990).  Risk perceptiona nd worries after the Chernobyl accident.  </w:t>
      </w:r>
      <w:r w:rsidRPr="00343544">
        <w:rPr>
          <w:b w:val="0"/>
          <w:bCs w:val="0"/>
          <w:i/>
          <w:noProof/>
          <w:color w:val="222222"/>
          <w:sz w:val="24"/>
          <w:szCs w:val="26"/>
        </w:rPr>
        <w:t>Journal of Environmental Psychology, 10</w:t>
      </w:r>
      <w:r w:rsidRPr="00343544">
        <w:rPr>
          <w:b w:val="0"/>
          <w:bCs w:val="0"/>
          <w:noProof/>
          <w:color w:val="222222"/>
          <w:sz w:val="24"/>
          <w:szCs w:val="26"/>
        </w:rPr>
        <w:t>, 135-149.</w:t>
      </w:r>
    </w:p>
    <w:p w14:paraId="1FD16E47"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Eibach, R.P., Libby, L.K. &amp; Ehrlinger, J. (2011).  Unrecognized changes in the self contribute to exaggerated judgments of external decline. </w:t>
      </w:r>
      <w:r w:rsidRPr="00343544">
        <w:rPr>
          <w:b w:val="0"/>
          <w:bCs w:val="0"/>
          <w:i/>
          <w:noProof/>
          <w:color w:val="222222"/>
          <w:sz w:val="24"/>
          <w:szCs w:val="26"/>
        </w:rPr>
        <w:t>Basic and Applies Social Psychology, 34</w:t>
      </w:r>
      <w:r w:rsidRPr="00343544">
        <w:rPr>
          <w:b w:val="0"/>
          <w:bCs w:val="0"/>
          <w:noProof/>
          <w:color w:val="222222"/>
          <w:sz w:val="24"/>
          <w:szCs w:val="26"/>
        </w:rPr>
        <w:t>, 193-203.</w:t>
      </w:r>
    </w:p>
    <w:p w14:paraId="408058BC"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lastRenderedPageBreak/>
        <w:t xml:space="preserve">Eibach, R.P., Libby, L.K., &amp; Gilovich, T.D. (2003).  When change in the self is mistaken for change in the world.  </w:t>
      </w:r>
      <w:r w:rsidRPr="00343544">
        <w:rPr>
          <w:b w:val="0"/>
          <w:bCs w:val="0"/>
          <w:i/>
          <w:noProof/>
          <w:color w:val="222222"/>
          <w:sz w:val="24"/>
          <w:szCs w:val="26"/>
        </w:rPr>
        <w:t>Journal of Personality and Social Psychology, 84,</w:t>
      </w:r>
      <w:r w:rsidRPr="00343544">
        <w:rPr>
          <w:b w:val="0"/>
          <w:bCs w:val="0"/>
          <w:noProof/>
          <w:color w:val="222222"/>
          <w:sz w:val="24"/>
          <w:szCs w:val="26"/>
        </w:rPr>
        <w:t xml:space="preserve"> 917-931.</w:t>
      </w:r>
    </w:p>
    <w:p w14:paraId="16D8EDF4"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Eibach, R.P., &amp; Mock, S.E.  (2010).  The vigilant parent:  Parental role salience affects parents’ risk perceptions, risk-aversion, and trust in strangers.  </w:t>
      </w:r>
      <w:r w:rsidRPr="00343544">
        <w:rPr>
          <w:b w:val="0"/>
          <w:bCs w:val="0"/>
          <w:i/>
          <w:noProof/>
          <w:color w:val="222222"/>
          <w:sz w:val="24"/>
          <w:szCs w:val="26"/>
        </w:rPr>
        <w:t>Journal of Experimental Social Psychology, 47</w:t>
      </w:r>
      <w:r w:rsidRPr="00343544">
        <w:rPr>
          <w:b w:val="0"/>
          <w:bCs w:val="0"/>
          <w:noProof/>
          <w:color w:val="222222"/>
          <w:sz w:val="24"/>
          <w:szCs w:val="26"/>
        </w:rPr>
        <w:t>, 694-697.</w:t>
      </w:r>
    </w:p>
    <w:p w14:paraId="4603B821" w14:textId="3A81804B" w:rsidR="00691B76" w:rsidRDefault="00322DCD" w:rsidP="00372F4D">
      <w:pPr>
        <w:spacing w:line="480" w:lineRule="auto"/>
        <w:ind w:left="720" w:hanging="720"/>
        <w:rPr>
          <w:rFonts w:ascii="Times New Roman" w:eastAsia="Times New Roman" w:hAnsi="Times New Roman" w:cs="Times New Roman"/>
        </w:rPr>
      </w:pPr>
      <w:proofErr w:type="spellStart"/>
      <w:r w:rsidRPr="00343544">
        <w:rPr>
          <w:rFonts w:ascii="Times New Roman" w:eastAsia="Times New Roman" w:hAnsi="Times New Roman" w:cs="Times New Roman"/>
        </w:rPr>
        <w:t>Etcheverry</w:t>
      </w:r>
      <w:proofErr w:type="spellEnd"/>
      <w:r w:rsidRPr="00343544">
        <w:rPr>
          <w:rFonts w:ascii="Times New Roman" w:eastAsia="Times New Roman" w:hAnsi="Times New Roman" w:cs="Times New Roman"/>
        </w:rPr>
        <w:t xml:space="preserve">, P. E., &amp; Agnew, C. R. (2008). Romantic partner and friend influences on young adult cigarette smoking: comparing close others' smoking and injunctive norms over time. </w:t>
      </w:r>
      <w:r w:rsidRPr="00343544">
        <w:rPr>
          <w:rFonts w:ascii="Times New Roman" w:eastAsia="Times New Roman" w:hAnsi="Times New Roman" w:cs="Times New Roman"/>
          <w:i/>
          <w:iCs/>
        </w:rPr>
        <w:t>Psychology of Addictive Behaviors</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22</w:t>
      </w:r>
      <w:r w:rsidRPr="00343544">
        <w:rPr>
          <w:rFonts w:ascii="Times New Roman" w:eastAsia="Times New Roman" w:hAnsi="Times New Roman" w:cs="Times New Roman"/>
        </w:rPr>
        <w:t>(3), 313-325.</w:t>
      </w:r>
    </w:p>
    <w:p w14:paraId="398794F9"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Essock-Vitale, S.M. &amp; McGuire, M.T. (1985).  Women’s lives viewed from an evolutionary perspective.  II.  Patterns of helping.  </w:t>
      </w:r>
      <w:r w:rsidRPr="00343544">
        <w:rPr>
          <w:b w:val="0"/>
          <w:bCs w:val="0"/>
          <w:i/>
          <w:noProof/>
          <w:color w:val="222222"/>
          <w:sz w:val="24"/>
          <w:szCs w:val="26"/>
        </w:rPr>
        <w:t>Ethology and Sociobiology, 6,</w:t>
      </w:r>
      <w:r w:rsidRPr="00343544">
        <w:rPr>
          <w:b w:val="0"/>
          <w:bCs w:val="0"/>
          <w:noProof/>
          <w:color w:val="222222"/>
          <w:sz w:val="24"/>
          <w:szCs w:val="26"/>
        </w:rPr>
        <w:t xml:space="preserve"> 155-173.</w:t>
      </w:r>
    </w:p>
    <w:p w14:paraId="216ADE7D" w14:textId="77777777" w:rsidR="00322DCD" w:rsidRPr="00343544" w:rsidRDefault="00322DCD" w:rsidP="00660D65">
      <w:pPr>
        <w:pStyle w:val="Heading3"/>
        <w:spacing w:after="0" w:line="480" w:lineRule="auto"/>
        <w:ind w:left="720" w:hanging="720"/>
        <w:rPr>
          <w:b w:val="0"/>
          <w:bCs w:val="0"/>
          <w:noProof/>
          <w:color w:val="222222"/>
          <w:sz w:val="24"/>
          <w:szCs w:val="26"/>
        </w:rPr>
      </w:pPr>
      <w:bookmarkStart w:id="36" w:name="_ENREF_13"/>
      <w:r w:rsidRPr="00343544">
        <w:rPr>
          <w:b w:val="0"/>
          <w:bCs w:val="0"/>
          <w:noProof/>
          <w:color w:val="222222"/>
          <w:sz w:val="24"/>
          <w:szCs w:val="26"/>
        </w:rPr>
        <w:t xml:space="preserve">Fast, N. J., &amp; Tiedens, L. Z. (2010). Blame contagion: The automatic transmission of self-serving attributions. </w:t>
      </w:r>
      <w:r w:rsidRPr="00343544">
        <w:rPr>
          <w:b w:val="0"/>
          <w:bCs w:val="0"/>
          <w:i/>
          <w:noProof/>
          <w:color w:val="222222"/>
          <w:sz w:val="24"/>
          <w:szCs w:val="26"/>
        </w:rPr>
        <w:t>Journal of Experimental Social Psychology, 46</w:t>
      </w:r>
      <w:r w:rsidRPr="00343544">
        <w:rPr>
          <w:b w:val="0"/>
          <w:bCs w:val="0"/>
          <w:noProof/>
          <w:color w:val="222222"/>
          <w:sz w:val="24"/>
          <w:szCs w:val="26"/>
        </w:rPr>
        <w:t xml:space="preserve">(1), 97-106. </w:t>
      </w:r>
      <w:bookmarkEnd w:id="36"/>
    </w:p>
    <w:p w14:paraId="1BE62692" w14:textId="77777777" w:rsidR="00322DCD" w:rsidRPr="00343544" w:rsidRDefault="00322DCD" w:rsidP="00660D65">
      <w:pPr>
        <w:pStyle w:val="Heading3"/>
        <w:spacing w:after="0" w:line="480" w:lineRule="auto"/>
        <w:ind w:left="720" w:hanging="720"/>
        <w:rPr>
          <w:b w:val="0"/>
          <w:bCs w:val="0"/>
          <w:noProof/>
          <w:color w:val="222222"/>
          <w:sz w:val="24"/>
          <w:szCs w:val="26"/>
        </w:rPr>
      </w:pPr>
      <w:bookmarkStart w:id="37" w:name="_ENREF_14"/>
      <w:r w:rsidRPr="00343544">
        <w:rPr>
          <w:b w:val="0"/>
          <w:bCs w:val="0"/>
          <w:noProof/>
          <w:color w:val="222222"/>
          <w:sz w:val="24"/>
          <w:szCs w:val="26"/>
        </w:rPr>
        <w:t xml:space="preserve">Feeney, B. C. (2004). A secure base: Responsive support of goal strivings and exploration in adult intimate relationships. </w:t>
      </w:r>
      <w:r w:rsidRPr="00343544">
        <w:rPr>
          <w:b w:val="0"/>
          <w:bCs w:val="0"/>
          <w:i/>
          <w:noProof/>
          <w:color w:val="222222"/>
          <w:sz w:val="24"/>
          <w:szCs w:val="26"/>
        </w:rPr>
        <w:t>Journal of Personality and Social Psychology, 87</w:t>
      </w:r>
      <w:r w:rsidRPr="00343544">
        <w:rPr>
          <w:b w:val="0"/>
          <w:bCs w:val="0"/>
          <w:noProof/>
          <w:color w:val="222222"/>
          <w:sz w:val="24"/>
          <w:szCs w:val="26"/>
        </w:rPr>
        <w:t xml:space="preserve">(5), 631-648. </w:t>
      </w:r>
      <w:bookmarkEnd w:id="37"/>
    </w:p>
    <w:p w14:paraId="67627B9D"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Feeney, B. C. (2007). The dependency paradox in close relationships: accepting dependence promotes independence. </w:t>
      </w:r>
      <w:r w:rsidRPr="00343544">
        <w:rPr>
          <w:b w:val="0"/>
          <w:bCs w:val="0"/>
          <w:i/>
          <w:noProof/>
          <w:color w:val="222222"/>
          <w:sz w:val="24"/>
          <w:szCs w:val="26"/>
        </w:rPr>
        <w:t>Journal of Personality and Social Psychology, 92</w:t>
      </w:r>
      <w:r w:rsidRPr="00343544">
        <w:rPr>
          <w:b w:val="0"/>
          <w:bCs w:val="0"/>
          <w:noProof/>
          <w:color w:val="222222"/>
          <w:sz w:val="24"/>
          <w:szCs w:val="26"/>
        </w:rPr>
        <w:t xml:space="preserve">(2), 268-285. </w:t>
      </w:r>
    </w:p>
    <w:p w14:paraId="482D284D"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Feeney, B. C., &amp; Collins, N. L. (2014). A new look at social support A theoretical perspective on thriving through relationships. </w:t>
      </w:r>
      <w:r w:rsidRPr="00343544">
        <w:rPr>
          <w:b w:val="0"/>
          <w:bCs w:val="0"/>
          <w:i/>
          <w:noProof/>
          <w:color w:val="222222"/>
          <w:sz w:val="24"/>
          <w:szCs w:val="26"/>
        </w:rPr>
        <w:t>Personality and Social Psychology Review, 19</w:t>
      </w:r>
      <w:r w:rsidRPr="00343544">
        <w:rPr>
          <w:b w:val="0"/>
          <w:bCs w:val="0"/>
          <w:noProof/>
          <w:color w:val="222222"/>
          <w:sz w:val="24"/>
          <w:szCs w:val="26"/>
        </w:rPr>
        <w:t xml:space="preserve">, 113-147. </w:t>
      </w:r>
    </w:p>
    <w:p w14:paraId="076FEBE4"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lastRenderedPageBreak/>
        <w:t xml:space="preserve">Fessler, D.M.T., Holbrook, C., Pollack, J.S. &amp; Hahn-Holbrook, J. (2014).  Stranger danger:  Parenthood increases the envisioned bodily formidability of menacing men.  </w:t>
      </w:r>
      <w:r w:rsidRPr="00343544">
        <w:rPr>
          <w:b w:val="0"/>
          <w:bCs w:val="0"/>
          <w:i/>
          <w:noProof/>
          <w:color w:val="222222"/>
          <w:sz w:val="24"/>
          <w:szCs w:val="26"/>
        </w:rPr>
        <w:t>Evolution and Human Behavior, 35</w:t>
      </w:r>
      <w:r w:rsidRPr="00343544">
        <w:rPr>
          <w:b w:val="0"/>
          <w:bCs w:val="0"/>
          <w:noProof/>
          <w:color w:val="222222"/>
          <w:sz w:val="24"/>
          <w:szCs w:val="26"/>
        </w:rPr>
        <w:t>, 109-117.</w:t>
      </w:r>
    </w:p>
    <w:p w14:paraId="6BB93C1A" w14:textId="77777777" w:rsidR="00322DCD" w:rsidRPr="00343544" w:rsidRDefault="00322DCD" w:rsidP="00660D65">
      <w:pPr>
        <w:spacing w:line="480" w:lineRule="auto"/>
        <w:ind w:left="720" w:right="-360" w:hanging="720"/>
        <w:rPr>
          <w:rFonts w:ascii="Times New Roman" w:hAnsi="Times New Roman" w:cs="Times New Roman"/>
        </w:rPr>
      </w:pPr>
      <w:proofErr w:type="spellStart"/>
      <w:r w:rsidRPr="00343544">
        <w:rPr>
          <w:rFonts w:ascii="Times New Roman" w:hAnsi="Times New Roman" w:cs="Times New Roman"/>
        </w:rPr>
        <w:t>Festinger</w:t>
      </w:r>
      <w:proofErr w:type="spellEnd"/>
      <w:r w:rsidRPr="00343544">
        <w:rPr>
          <w:rFonts w:ascii="Times New Roman" w:hAnsi="Times New Roman" w:cs="Times New Roman"/>
        </w:rPr>
        <w:t xml:space="preserve">, L., </w:t>
      </w:r>
      <w:proofErr w:type="spellStart"/>
      <w:r w:rsidRPr="00343544">
        <w:rPr>
          <w:rFonts w:ascii="Times New Roman" w:hAnsi="Times New Roman" w:cs="Times New Roman"/>
        </w:rPr>
        <w:t>Schachter</w:t>
      </w:r>
      <w:proofErr w:type="spellEnd"/>
      <w:r w:rsidRPr="00343544">
        <w:rPr>
          <w:rFonts w:ascii="Times New Roman" w:hAnsi="Times New Roman" w:cs="Times New Roman"/>
        </w:rPr>
        <w:t xml:space="preserve">, S., &amp; Back, K. (1950). </w:t>
      </w:r>
      <w:r w:rsidRPr="00343544">
        <w:rPr>
          <w:rFonts w:ascii="Times New Roman" w:hAnsi="Times New Roman" w:cs="Times New Roman"/>
          <w:i/>
        </w:rPr>
        <w:t>Social pressures in informal groups</w:t>
      </w:r>
      <w:r w:rsidRPr="00343544">
        <w:rPr>
          <w:rFonts w:ascii="Times New Roman" w:hAnsi="Times New Roman" w:cs="Times New Roman"/>
        </w:rPr>
        <w:t>. New York: Harper.</w:t>
      </w:r>
    </w:p>
    <w:p w14:paraId="3C43AD14"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Finkel, E. J., Campbell, W. K., Brunell, A. B., Dalton, A. N., Scarbeck, S. J., &amp; Chartrand, T. L. (2006). High-maintenance interaction: inefficient social coordination impairs self-regulation. </w:t>
      </w:r>
      <w:r w:rsidRPr="00343544">
        <w:rPr>
          <w:b w:val="0"/>
          <w:bCs w:val="0"/>
          <w:i/>
          <w:noProof/>
          <w:color w:val="222222"/>
          <w:sz w:val="24"/>
          <w:szCs w:val="26"/>
        </w:rPr>
        <w:t>Journal of Personality and Social Psychology, 91</w:t>
      </w:r>
      <w:r w:rsidRPr="00343544">
        <w:rPr>
          <w:b w:val="0"/>
          <w:bCs w:val="0"/>
          <w:noProof/>
          <w:color w:val="222222"/>
          <w:sz w:val="24"/>
          <w:szCs w:val="26"/>
        </w:rPr>
        <w:t xml:space="preserve">(3), 456-475. </w:t>
      </w:r>
    </w:p>
    <w:p w14:paraId="0B53A705" w14:textId="77777777" w:rsidR="00322DCD" w:rsidRPr="00343544" w:rsidRDefault="00322DCD" w:rsidP="00660D65">
      <w:pPr>
        <w:spacing w:line="480" w:lineRule="auto"/>
        <w:outlineLvl w:val="0"/>
        <w:rPr>
          <w:rFonts w:ascii="Times New Roman" w:eastAsia="Times New Roman" w:hAnsi="Times New Roman" w:cs="Times New Roman"/>
        </w:rPr>
      </w:pPr>
      <w:r w:rsidRPr="00343544">
        <w:rPr>
          <w:rFonts w:ascii="Times New Roman" w:eastAsia="Times New Roman" w:hAnsi="Times New Roman" w:cs="Times New Roman"/>
        </w:rPr>
        <w:t xml:space="preserve">Fischer, A.H. &amp; Van </w:t>
      </w:r>
      <w:proofErr w:type="spellStart"/>
      <w:r w:rsidRPr="00343544">
        <w:rPr>
          <w:rFonts w:ascii="Times New Roman" w:eastAsia="Times New Roman" w:hAnsi="Times New Roman" w:cs="Times New Roman"/>
        </w:rPr>
        <w:t>Kleef</w:t>
      </w:r>
      <w:proofErr w:type="spellEnd"/>
      <w:r w:rsidRPr="00343544">
        <w:rPr>
          <w:rFonts w:ascii="Times New Roman" w:eastAsia="Times New Roman" w:hAnsi="Times New Roman" w:cs="Times New Roman"/>
        </w:rPr>
        <w:t xml:space="preserve">, G.A. (2010).  Where have all the people gone?  A plea for including </w:t>
      </w:r>
    </w:p>
    <w:p w14:paraId="233B1A9F" w14:textId="77777777" w:rsidR="00322DCD" w:rsidRDefault="00322DCD" w:rsidP="00660D65">
      <w:pPr>
        <w:spacing w:line="480" w:lineRule="auto"/>
        <w:rPr>
          <w:rFonts w:ascii="Times New Roman" w:eastAsia="Times New Roman" w:hAnsi="Times New Roman" w:cs="Times New Roman"/>
        </w:rPr>
      </w:pPr>
      <w:r w:rsidRPr="00343544">
        <w:rPr>
          <w:rFonts w:ascii="Times New Roman" w:eastAsia="Times New Roman" w:hAnsi="Times New Roman" w:cs="Times New Roman"/>
        </w:rPr>
        <w:t xml:space="preserve">             interaction in emotion research.  </w:t>
      </w:r>
      <w:r w:rsidRPr="00343544">
        <w:rPr>
          <w:rFonts w:ascii="Times New Roman" w:eastAsia="Times New Roman" w:hAnsi="Times New Roman" w:cs="Times New Roman"/>
          <w:i/>
        </w:rPr>
        <w:t>Emotion Review, 2</w:t>
      </w:r>
      <w:r w:rsidRPr="00343544">
        <w:rPr>
          <w:rFonts w:ascii="Times New Roman" w:eastAsia="Times New Roman" w:hAnsi="Times New Roman" w:cs="Times New Roman"/>
        </w:rPr>
        <w:t>, 208-211.</w:t>
      </w:r>
    </w:p>
    <w:p w14:paraId="46D84175" w14:textId="77777777" w:rsidR="003E0E85" w:rsidRDefault="003E0E85" w:rsidP="00660D65">
      <w:pPr>
        <w:spacing w:line="480" w:lineRule="auto"/>
        <w:rPr>
          <w:rFonts w:ascii="Times New Roman" w:eastAsia="Times New Roman" w:hAnsi="Times New Roman" w:cs="Times New Roman"/>
        </w:rPr>
      </w:pPr>
    </w:p>
    <w:p w14:paraId="5DEC23CA" w14:textId="168BC159" w:rsidR="003E0E85" w:rsidRDefault="003E0E85" w:rsidP="00660D65">
      <w:pPr>
        <w:spacing w:line="480" w:lineRule="auto"/>
        <w:rPr>
          <w:rFonts w:ascii="Times New Roman" w:eastAsia="Times New Roman" w:hAnsi="Times New Roman" w:cs="Times New Roman"/>
        </w:rPr>
      </w:pPr>
      <w:r>
        <w:rPr>
          <w:rFonts w:ascii="Times New Roman" w:eastAsia="Times New Roman" w:hAnsi="Times New Roman" w:cs="Times New Roman"/>
        </w:rPr>
        <w:t xml:space="preserve">Fisher, P., Krueger, J.I., Greitemeyer, T., </w:t>
      </w:r>
      <w:proofErr w:type="spellStart"/>
      <w:r>
        <w:rPr>
          <w:rFonts w:ascii="Times New Roman" w:eastAsia="Times New Roman" w:hAnsi="Times New Roman" w:cs="Times New Roman"/>
        </w:rPr>
        <w:t>Voggrinic</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Kastenmuller</w:t>
      </w:r>
      <w:proofErr w:type="spellEnd"/>
      <w:r>
        <w:rPr>
          <w:rFonts w:ascii="Times New Roman" w:eastAsia="Times New Roman" w:hAnsi="Times New Roman" w:cs="Times New Roman"/>
        </w:rPr>
        <w:t xml:space="preserve">, A., Frey, D., </w:t>
      </w:r>
      <w:proofErr w:type="spellStart"/>
      <w:r>
        <w:rPr>
          <w:rFonts w:ascii="Times New Roman" w:eastAsia="Times New Roman" w:hAnsi="Times New Roman" w:cs="Times New Roman"/>
        </w:rPr>
        <w:t>Heene</w:t>
      </w:r>
      <w:proofErr w:type="spellEnd"/>
      <w:r>
        <w:rPr>
          <w:rFonts w:ascii="Times New Roman" w:eastAsia="Times New Roman" w:hAnsi="Times New Roman" w:cs="Times New Roman"/>
        </w:rPr>
        <w:t xml:space="preserve">, M.,   </w:t>
      </w:r>
    </w:p>
    <w:p w14:paraId="1AEF47EE" w14:textId="520FBB27" w:rsidR="003E0E85" w:rsidRDefault="003E0E85" w:rsidP="00660D65">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Wicher</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Kainbacher</w:t>
      </w:r>
      <w:proofErr w:type="spellEnd"/>
      <w:r>
        <w:rPr>
          <w:rFonts w:ascii="Times New Roman" w:eastAsia="Times New Roman" w:hAnsi="Times New Roman" w:cs="Times New Roman"/>
        </w:rPr>
        <w:t xml:space="preserve">, M.   (2011).  Bystander-effect:  A meta-analytic review on </w:t>
      </w:r>
    </w:p>
    <w:p w14:paraId="6DCC96FF" w14:textId="3F73A1B7" w:rsidR="003E0E85" w:rsidRPr="00660D65" w:rsidRDefault="003E0E85" w:rsidP="00660D65">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          bystander intervention in dangerous and non-dangerous emergencies</w:t>
      </w:r>
      <w:r w:rsidRPr="00660D65">
        <w:rPr>
          <w:rFonts w:ascii="Times New Roman" w:eastAsia="Times New Roman" w:hAnsi="Times New Roman" w:cs="Times New Roman"/>
          <w:i/>
        </w:rPr>
        <w:t xml:space="preserve">.  Psychological </w:t>
      </w:r>
    </w:p>
    <w:p w14:paraId="71540350" w14:textId="5CC9A960" w:rsidR="003E0E85" w:rsidRDefault="003E0E85" w:rsidP="00660D65">
      <w:pPr>
        <w:spacing w:line="480" w:lineRule="auto"/>
        <w:rPr>
          <w:rFonts w:ascii="Times New Roman" w:eastAsia="Times New Roman" w:hAnsi="Times New Roman" w:cs="Times New Roman"/>
        </w:rPr>
      </w:pPr>
      <w:r w:rsidRPr="00660D65">
        <w:rPr>
          <w:rFonts w:ascii="Times New Roman" w:eastAsia="Times New Roman" w:hAnsi="Times New Roman" w:cs="Times New Roman"/>
          <w:i/>
        </w:rPr>
        <w:t xml:space="preserve">         Bulletin, 137</w:t>
      </w:r>
      <w:r>
        <w:rPr>
          <w:rFonts w:ascii="Times New Roman" w:eastAsia="Times New Roman" w:hAnsi="Times New Roman" w:cs="Times New Roman"/>
        </w:rPr>
        <w:t>, 517-537.</w:t>
      </w:r>
    </w:p>
    <w:p w14:paraId="169EC48E" w14:textId="77777777" w:rsidR="004D5A61" w:rsidRDefault="004D5A61" w:rsidP="00660D65">
      <w:pPr>
        <w:spacing w:line="480" w:lineRule="auto"/>
        <w:rPr>
          <w:rFonts w:ascii="Times New Roman" w:eastAsia="Times New Roman" w:hAnsi="Times New Roman" w:cs="Times New Roman"/>
        </w:rPr>
      </w:pPr>
    </w:p>
    <w:p w14:paraId="12A780F5" w14:textId="23B7E0FE" w:rsidR="00F808CA" w:rsidRPr="009E5162" w:rsidRDefault="00F808CA" w:rsidP="00660D65">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Fiske, A. P. (1992). The four elementary forms of sociality: framework for a </w:t>
      </w:r>
    </w:p>
    <w:p w14:paraId="58C66AA8" w14:textId="5052CAD0" w:rsidR="00F808CA" w:rsidRPr="00F808CA" w:rsidRDefault="00F808CA" w:rsidP="00660D65">
      <w:pPr>
        <w:spacing w:line="480" w:lineRule="auto"/>
        <w:rPr>
          <w:rFonts w:ascii="Times New Roman" w:eastAsia="Times New Roman" w:hAnsi="Times New Roman" w:cs="Times New Roman"/>
        </w:rPr>
      </w:pPr>
      <w:r w:rsidRPr="009E5162">
        <w:rPr>
          <w:rFonts w:ascii="Times New Roman" w:hAnsi="Times New Roman" w:cs="Arial"/>
          <w:color w:val="1A1A1A"/>
          <w:szCs w:val="26"/>
        </w:rPr>
        <w:t xml:space="preserve">          unified theory of social relations. </w:t>
      </w:r>
      <w:r w:rsidRPr="009E5162">
        <w:rPr>
          <w:rFonts w:ascii="Times New Roman" w:hAnsi="Times New Roman" w:cs="Arial"/>
          <w:i/>
          <w:iCs/>
          <w:color w:val="1A1A1A"/>
          <w:szCs w:val="26"/>
        </w:rPr>
        <w:t>Psychological Review</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99</w:t>
      </w:r>
      <w:r w:rsidRPr="009E5162">
        <w:rPr>
          <w:rFonts w:ascii="Times New Roman" w:hAnsi="Times New Roman" w:cs="Arial"/>
          <w:color w:val="1A1A1A"/>
          <w:szCs w:val="26"/>
        </w:rPr>
        <w:t>(4), 689-723.</w:t>
      </w:r>
    </w:p>
    <w:p w14:paraId="2D791B42"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Fiske, S.T. (1993).  Controlling other people:  The impact of power on stereotyping.   </w:t>
      </w:r>
      <w:r w:rsidRPr="00343544">
        <w:rPr>
          <w:b w:val="0"/>
          <w:bCs w:val="0"/>
          <w:i/>
          <w:noProof/>
          <w:color w:val="222222"/>
          <w:sz w:val="24"/>
          <w:szCs w:val="26"/>
        </w:rPr>
        <w:t>American Psychologist, 48</w:t>
      </w:r>
      <w:r w:rsidRPr="00343544">
        <w:rPr>
          <w:b w:val="0"/>
          <w:bCs w:val="0"/>
          <w:noProof/>
          <w:color w:val="222222"/>
          <w:sz w:val="24"/>
          <w:szCs w:val="26"/>
        </w:rPr>
        <w:t xml:space="preserve">, 621-628Fitzsimons, G. M., &amp; Finkel, E. J. (2010). Interpersonal </w:t>
      </w:r>
      <w:r w:rsidRPr="00343544">
        <w:rPr>
          <w:b w:val="0"/>
          <w:bCs w:val="0"/>
          <w:noProof/>
          <w:color w:val="222222"/>
          <w:sz w:val="24"/>
          <w:szCs w:val="26"/>
        </w:rPr>
        <w:lastRenderedPageBreak/>
        <w:t xml:space="preserve">influences on self-regulation. </w:t>
      </w:r>
      <w:r w:rsidRPr="00343544">
        <w:rPr>
          <w:b w:val="0"/>
          <w:bCs w:val="0"/>
          <w:i/>
          <w:noProof/>
          <w:color w:val="222222"/>
          <w:sz w:val="24"/>
          <w:szCs w:val="26"/>
        </w:rPr>
        <w:t>Current Directions in Psychological Science, 19</w:t>
      </w:r>
      <w:r w:rsidRPr="00343544">
        <w:rPr>
          <w:b w:val="0"/>
          <w:bCs w:val="0"/>
          <w:noProof/>
          <w:color w:val="222222"/>
          <w:sz w:val="24"/>
          <w:szCs w:val="26"/>
        </w:rPr>
        <w:t xml:space="preserve">(2), 101-105. </w:t>
      </w:r>
    </w:p>
    <w:p w14:paraId="1A53D72D" w14:textId="1D7294B1" w:rsidR="00503366" w:rsidRPr="00887CD6" w:rsidRDefault="0093696A" w:rsidP="00503366">
      <w:pPr>
        <w:pStyle w:val="Heading3"/>
        <w:spacing w:after="0" w:line="480" w:lineRule="auto"/>
        <w:ind w:left="720" w:hanging="720"/>
        <w:rPr>
          <w:rFonts w:cs="Arial"/>
          <w:b w:val="0"/>
          <w:color w:val="1A1A1A"/>
          <w:sz w:val="24"/>
          <w:szCs w:val="26"/>
          <w:rPrChange w:id="38" w:author="Clark, Margaret" w:date="2017-07-20T11:12:00Z">
            <w:rPr>
              <w:rFonts w:cs="Arial"/>
              <w:color w:val="1A1A1A"/>
              <w:sz w:val="24"/>
              <w:szCs w:val="26"/>
            </w:rPr>
          </w:rPrChange>
        </w:rPr>
      </w:pPr>
      <w:r w:rsidRPr="00887CD6">
        <w:rPr>
          <w:rFonts w:cs="Arial"/>
          <w:b w:val="0"/>
          <w:color w:val="1A1A1A"/>
          <w:sz w:val="24"/>
          <w:szCs w:val="26"/>
          <w:rPrChange w:id="39" w:author="Clark, Margaret" w:date="2017-07-20T11:12:00Z">
            <w:rPr>
              <w:rFonts w:cs="Arial"/>
              <w:color w:val="1A1A1A"/>
              <w:sz w:val="24"/>
              <w:szCs w:val="26"/>
            </w:rPr>
          </w:rPrChange>
        </w:rPr>
        <w:t xml:space="preserve">Fitzsimons, G. M., &amp; </w:t>
      </w:r>
      <w:proofErr w:type="spellStart"/>
      <w:r w:rsidRPr="00887CD6">
        <w:rPr>
          <w:rFonts w:cs="Arial"/>
          <w:b w:val="0"/>
          <w:color w:val="1A1A1A"/>
          <w:sz w:val="24"/>
          <w:szCs w:val="26"/>
          <w:rPrChange w:id="40" w:author="Clark, Margaret" w:date="2017-07-20T11:12:00Z">
            <w:rPr>
              <w:rFonts w:cs="Arial"/>
              <w:color w:val="1A1A1A"/>
              <w:sz w:val="24"/>
              <w:szCs w:val="26"/>
            </w:rPr>
          </w:rPrChange>
        </w:rPr>
        <w:t>Bargh</w:t>
      </w:r>
      <w:proofErr w:type="spellEnd"/>
      <w:r w:rsidRPr="00887CD6">
        <w:rPr>
          <w:rFonts w:cs="Arial"/>
          <w:b w:val="0"/>
          <w:color w:val="1A1A1A"/>
          <w:sz w:val="24"/>
          <w:szCs w:val="26"/>
          <w:rPrChange w:id="41" w:author="Clark, Margaret" w:date="2017-07-20T11:12:00Z">
            <w:rPr>
              <w:rFonts w:cs="Arial"/>
              <w:color w:val="1A1A1A"/>
              <w:sz w:val="24"/>
              <w:szCs w:val="26"/>
            </w:rPr>
          </w:rPrChange>
        </w:rPr>
        <w:t xml:space="preserve">, J. A. (2003). Thinking of you: nonconscious pursuit of interpersonal goals associated with relationship partners. </w:t>
      </w:r>
      <w:r w:rsidRPr="00887CD6">
        <w:rPr>
          <w:rFonts w:cs="Arial"/>
          <w:b w:val="0"/>
          <w:iCs/>
          <w:color w:val="1A1A1A"/>
          <w:sz w:val="24"/>
          <w:szCs w:val="26"/>
          <w:rPrChange w:id="42" w:author="Clark, Margaret" w:date="2017-07-20T11:12:00Z">
            <w:rPr>
              <w:rFonts w:cs="Arial"/>
              <w:i/>
              <w:iCs/>
              <w:color w:val="1A1A1A"/>
              <w:sz w:val="24"/>
              <w:szCs w:val="26"/>
            </w:rPr>
          </w:rPrChange>
        </w:rPr>
        <w:t>Journal of Personality and Social Psychology</w:t>
      </w:r>
      <w:r w:rsidRPr="00887CD6">
        <w:rPr>
          <w:rFonts w:cs="Arial"/>
          <w:b w:val="0"/>
          <w:color w:val="1A1A1A"/>
          <w:sz w:val="24"/>
          <w:szCs w:val="26"/>
          <w:rPrChange w:id="43" w:author="Clark, Margaret" w:date="2017-07-20T11:12:00Z">
            <w:rPr>
              <w:rFonts w:cs="Arial"/>
              <w:color w:val="1A1A1A"/>
              <w:sz w:val="24"/>
              <w:szCs w:val="26"/>
            </w:rPr>
          </w:rPrChange>
        </w:rPr>
        <w:t xml:space="preserve">, </w:t>
      </w:r>
      <w:r w:rsidRPr="00887CD6">
        <w:rPr>
          <w:rFonts w:cs="Arial"/>
          <w:b w:val="0"/>
          <w:iCs/>
          <w:color w:val="1A1A1A"/>
          <w:sz w:val="24"/>
          <w:szCs w:val="26"/>
          <w:rPrChange w:id="44" w:author="Clark, Margaret" w:date="2017-07-20T11:12:00Z">
            <w:rPr>
              <w:rFonts w:cs="Arial"/>
              <w:i/>
              <w:iCs/>
              <w:color w:val="1A1A1A"/>
              <w:sz w:val="24"/>
              <w:szCs w:val="26"/>
            </w:rPr>
          </w:rPrChange>
        </w:rPr>
        <w:t>84</w:t>
      </w:r>
      <w:r w:rsidRPr="00887CD6">
        <w:rPr>
          <w:rFonts w:cs="Arial"/>
          <w:b w:val="0"/>
          <w:color w:val="1A1A1A"/>
          <w:sz w:val="24"/>
          <w:szCs w:val="26"/>
          <w:rPrChange w:id="45" w:author="Clark, Margaret" w:date="2017-07-20T11:12:00Z">
            <w:rPr>
              <w:rFonts w:cs="Arial"/>
              <w:color w:val="1A1A1A"/>
              <w:sz w:val="24"/>
              <w:szCs w:val="26"/>
            </w:rPr>
          </w:rPrChange>
        </w:rPr>
        <w:t>(1), 148-164.</w:t>
      </w:r>
    </w:p>
    <w:p w14:paraId="1A17701F"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Fitzsimons, G. M., &amp; Finkel, E. J. (2011). Outsourcing self-regulation. </w:t>
      </w:r>
      <w:r w:rsidRPr="00343544">
        <w:rPr>
          <w:b w:val="0"/>
          <w:bCs w:val="0"/>
          <w:i/>
          <w:noProof/>
          <w:color w:val="222222"/>
          <w:sz w:val="24"/>
          <w:szCs w:val="26"/>
        </w:rPr>
        <w:t>Psychological Science, 22</w:t>
      </w:r>
      <w:r w:rsidRPr="00343544">
        <w:rPr>
          <w:b w:val="0"/>
          <w:bCs w:val="0"/>
          <w:noProof/>
          <w:color w:val="222222"/>
          <w:sz w:val="24"/>
          <w:szCs w:val="26"/>
        </w:rPr>
        <w:t xml:space="preserve">(3), 369-375. </w:t>
      </w:r>
    </w:p>
    <w:p w14:paraId="10351122"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Fitzsimons, G. M., Finkel, E. J., &amp; Vandellen, M. R. (2015). Transactive goal dynamics. </w:t>
      </w:r>
      <w:r w:rsidRPr="00343544">
        <w:rPr>
          <w:b w:val="0"/>
          <w:bCs w:val="0"/>
          <w:i/>
          <w:noProof/>
          <w:color w:val="222222"/>
          <w:sz w:val="24"/>
          <w:szCs w:val="26"/>
        </w:rPr>
        <w:t>Psychological Review, 122</w:t>
      </w:r>
      <w:r w:rsidRPr="00343544">
        <w:rPr>
          <w:b w:val="0"/>
          <w:bCs w:val="0"/>
          <w:noProof/>
          <w:color w:val="222222"/>
          <w:sz w:val="24"/>
          <w:szCs w:val="26"/>
        </w:rPr>
        <w:t xml:space="preserve">(4), 648-673. </w:t>
      </w:r>
    </w:p>
    <w:p w14:paraId="5EDEFDD9"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Fowler, J. H., &amp; Christakis, N. A. (2008). Dynamic spread of happiness in a large social network: longitudinal analysis over 20 years in the Framingham Heart Study. </w:t>
      </w:r>
      <w:r w:rsidRPr="00343544">
        <w:rPr>
          <w:rFonts w:ascii="Times New Roman" w:eastAsia="Times New Roman" w:hAnsi="Times New Roman" w:cs="Times New Roman"/>
          <w:i/>
        </w:rPr>
        <w:t>The</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BMJ</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337</w:t>
      </w:r>
      <w:r w:rsidRPr="00343544">
        <w:rPr>
          <w:rFonts w:ascii="Times New Roman" w:eastAsia="Times New Roman" w:hAnsi="Times New Roman" w:cs="Times New Roman"/>
        </w:rPr>
        <w:t>, a2338.</w:t>
      </w:r>
    </w:p>
    <w:p w14:paraId="6DF1841F" w14:textId="6CA8CA6D" w:rsidR="00AD21D0" w:rsidRPr="00887CD6" w:rsidRDefault="00AD21D0"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46" w:author="Clark, Margaret" w:date="2017-07-20T11:12:00Z">
            <w:rPr>
              <w:rFonts w:cs="Arial"/>
              <w:color w:val="1A1A1A"/>
              <w:sz w:val="24"/>
              <w:szCs w:val="26"/>
            </w:rPr>
          </w:rPrChange>
        </w:rPr>
        <w:t xml:space="preserve">Funder, D. C., &amp; Colvin, C. R. (1988). Friends and strangers: acquaintanceship, agreement, and the accuracy of personality judgment. </w:t>
      </w:r>
      <w:r w:rsidRPr="00887CD6">
        <w:rPr>
          <w:rFonts w:cs="Arial"/>
          <w:b w:val="0"/>
          <w:iCs/>
          <w:color w:val="1A1A1A"/>
          <w:sz w:val="24"/>
          <w:szCs w:val="26"/>
          <w:rPrChange w:id="47" w:author="Clark, Margaret" w:date="2017-07-20T11:12:00Z">
            <w:rPr>
              <w:rFonts w:cs="Arial"/>
              <w:i/>
              <w:iCs/>
              <w:color w:val="1A1A1A"/>
              <w:sz w:val="24"/>
              <w:szCs w:val="26"/>
            </w:rPr>
          </w:rPrChange>
        </w:rPr>
        <w:t>Journal of Personality and Social Psychology</w:t>
      </w:r>
      <w:r w:rsidRPr="00887CD6">
        <w:rPr>
          <w:rFonts w:cs="Arial"/>
          <w:b w:val="0"/>
          <w:color w:val="1A1A1A"/>
          <w:sz w:val="24"/>
          <w:szCs w:val="26"/>
          <w:rPrChange w:id="48" w:author="Clark, Margaret" w:date="2017-07-20T11:12:00Z">
            <w:rPr>
              <w:rFonts w:cs="Arial"/>
              <w:color w:val="1A1A1A"/>
              <w:sz w:val="24"/>
              <w:szCs w:val="26"/>
            </w:rPr>
          </w:rPrChange>
        </w:rPr>
        <w:t xml:space="preserve">, </w:t>
      </w:r>
      <w:r w:rsidRPr="00887CD6">
        <w:rPr>
          <w:rFonts w:cs="Arial"/>
          <w:b w:val="0"/>
          <w:iCs/>
          <w:color w:val="1A1A1A"/>
          <w:sz w:val="24"/>
          <w:szCs w:val="26"/>
          <w:rPrChange w:id="49" w:author="Clark, Margaret" w:date="2017-07-20T11:12:00Z">
            <w:rPr>
              <w:rFonts w:cs="Arial"/>
              <w:i/>
              <w:iCs/>
              <w:color w:val="1A1A1A"/>
              <w:sz w:val="24"/>
              <w:szCs w:val="26"/>
            </w:rPr>
          </w:rPrChange>
        </w:rPr>
        <w:t>55</w:t>
      </w:r>
      <w:r w:rsidRPr="00887CD6">
        <w:rPr>
          <w:rFonts w:cs="Arial"/>
          <w:b w:val="0"/>
          <w:color w:val="1A1A1A"/>
          <w:sz w:val="24"/>
          <w:szCs w:val="26"/>
          <w:rPrChange w:id="50" w:author="Clark, Margaret" w:date="2017-07-20T11:12:00Z">
            <w:rPr>
              <w:rFonts w:cs="Arial"/>
              <w:color w:val="1A1A1A"/>
              <w:sz w:val="24"/>
              <w:szCs w:val="26"/>
            </w:rPr>
          </w:rPrChange>
        </w:rPr>
        <w:t>(1), 149-158.</w:t>
      </w:r>
    </w:p>
    <w:p w14:paraId="19E22F01" w14:textId="6BA47898" w:rsidR="00AD21D0" w:rsidRPr="00887CD6" w:rsidRDefault="00AD21D0"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51" w:author="Clark, Margaret" w:date="2017-07-20T11:12:00Z">
            <w:rPr>
              <w:rFonts w:cs="Arial"/>
              <w:color w:val="1A1A1A"/>
              <w:sz w:val="24"/>
              <w:szCs w:val="26"/>
            </w:rPr>
          </w:rPrChange>
        </w:rPr>
        <w:t xml:space="preserve">Funder, D. C., Kolar, D. C., &amp; Blackman, M. C. (1995). Agreement among judges of personality: interpersonal relations, similarity, and acquaintanceship. </w:t>
      </w:r>
      <w:r w:rsidRPr="00887CD6">
        <w:rPr>
          <w:rFonts w:cs="Arial"/>
          <w:b w:val="0"/>
          <w:iCs/>
          <w:color w:val="1A1A1A"/>
          <w:sz w:val="24"/>
          <w:szCs w:val="26"/>
          <w:rPrChange w:id="52" w:author="Clark, Margaret" w:date="2017-07-20T11:12:00Z">
            <w:rPr>
              <w:rFonts w:cs="Arial"/>
              <w:i/>
              <w:iCs/>
              <w:color w:val="1A1A1A"/>
              <w:sz w:val="24"/>
              <w:szCs w:val="26"/>
            </w:rPr>
          </w:rPrChange>
        </w:rPr>
        <w:t>Journal of Personality and Social Psychology</w:t>
      </w:r>
      <w:r w:rsidRPr="00887CD6">
        <w:rPr>
          <w:rFonts w:cs="Arial"/>
          <w:b w:val="0"/>
          <w:color w:val="1A1A1A"/>
          <w:sz w:val="24"/>
          <w:szCs w:val="26"/>
          <w:rPrChange w:id="53" w:author="Clark, Margaret" w:date="2017-07-20T11:12:00Z">
            <w:rPr>
              <w:rFonts w:cs="Arial"/>
              <w:color w:val="1A1A1A"/>
              <w:sz w:val="24"/>
              <w:szCs w:val="26"/>
            </w:rPr>
          </w:rPrChange>
        </w:rPr>
        <w:t xml:space="preserve">, </w:t>
      </w:r>
      <w:r w:rsidRPr="00887CD6">
        <w:rPr>
          <w:rFonts w:cs="Arial"/>
          <w:b w:val="0"/>
          <w:iCs/>
          <w:color w:val="1A1A1A"/>
          <w:sz w:val="24"/>
          <w:szCs w:val="26"/>
          <w:rPrChange w:id="54" w:author="Clark, Margaret" w:date="2017-07-20T11:12:00Z">
            <w:rPr>
              <w:rFonts w:cs="Arial"/>
              <w:i/>
              <w:iCs/>
              <w:color w:val="1A1A1A"/>
              <w:sz w:val="24"/>
              <w:szCs w:val="26"/>
            </w:rPr>
          </w:rPrChange>
        </w:rPr>
        <w:t>69</w:t>
      </w:r>
      <w:r w:rsidRPr="00887CD6">
        <w:rPr>
          <w:rFonts w:cs="Arial"/>
          <w:b w:val="0"/>
          <w:color w:val="1A1A1A"/>
          <w:sz w:val="24"/>
          <w:szCs w:val="26"/>
          <w:rPrChange w:id="55" w:author="Clark, Margaret" w:date="2017-07-20T11:12:00Z">
            <w:rPr>
              <w:rFonts w:cs="Arial"/>
              <w:color w:val="1A1A1A"/>
              <w:sz w:val="24"/>
              <w:szCs w:val="26"/>
            </w:rPr>
          </w:rPrChange>
        </w:rPr>
        <w:t>(4), 656-672.</w:t>
      </w:r>
    </w:p>
    <w:p w14:paraId="1FB34858" w14:textId="47FCAE38" w:rsidR="00AD21D0" w:rsidRPr="00887CD6" w:rsidRDefault="00AD21D0" w:rsidP="00660D65">
      <w:pPr>
        <w:pStyle w:val="Heading3"/>
        <w:spacing w:after="0" w:line="480" w:lineRule="auto"/>
        <w:ind w:left="720" w:hanging="720"/>
        <w:rPr>
          <w:b w:val="0"/>
          <w:bCs w:val="0"/>
          <w:noProof/>
          <w:color w:val="222222"/>
          <w:sz w:val="24"/>
          <w:szCs w:val="26"/>
        </w:rPr>
      </w:pPr>
      <w:proofErr w:type="spellStart"/>
      <w:r w:rsidRPr="00887CD6">
        <w:rPr>
          <w:rFonts w:cs="Arial"/>
          <w:b w:val="0"/>
          <w:color w:val="1A1A1A"/>
          <w:sz w:val="24"/>
          <w:szCs w:val="26"/>
          <w:rPrChange w:id="56" w:author="Clark, Margaret" w:date="2017-07-20T11:12:00Z">
            <w:rPr>
              <w:rFonts w:cs="Arial"/>
              <w:color w:val="1A1A1A"/>
              <w:sz w:val="24"/>
              <w:szCs w:val="26"/>
            </w:rPr>
          </w:rPrChange>
        </w:rPr>
        <w:t>Gagné</w:t>
      </w:r>
      <w:proofErr w:type="spellEnd"/>
      <w:r w:rsidRPr="00887CD6">
        <w:rPr>
          <w:rFonts w:cs="Arial"/>
          <w:b w:val="0"/>
          <w:color w:val="1A1A1A"/>
          <w:sz w:val="24"/>
          <w:szCs w:val="26"/>
          <w:rPrChange w:id="57" w:author="Clark, Margaret" w:date="2017-07-20T11:12:00Z">
            <w:rPr>
              <w:rFonts w:cs="Arial"/>
              <w:color w:val="1A1A1A"/>
              <w:sz w:val="24"/>
              <w:szCs w:val="26"/>
            </w:rPr>
          </w:rPrChange>
        </w:rPr>
        <w:t xml:space="preserve">, F. M., &amp; </w:t>
      </w:r>
      <w:proofErr w:type="spellStart"/>
      <w:r w:rsidRPr="00887CD6">
        <w:rPr>
          <w:rFonts w:cs="Arial"/>
          <w:b w:val="0"/>
          <w:color w:val="1A1A1A"/>
          <w:sz w:val="24"/>
          <w:szCs w:val="26"/>
          <w:rPrChange w:id="58" w:author="Clark, Margaret" w:date="2017-07-20T11:12:00Z">
            <w:rPr>
              <w:rFonts w:cs="Arial"/>
              <w:color w:val="1A1A1A"/>
              <w:sz w:val="24"/>
              <w:szCs w:val="26"/>
            </w:rPr>
          </w:rPrChange>
        </w:rPr>
        <w:t>Lydon</w:t>
      </w:r>
      <w:proofErr w:type="spellEnd"/>
      <w:r w:rsidRPr="00887CD6">
        <w:rPr>
          <w:rFonts w:cs="Arial"/>
          <w:b w:val="0"/>
          <w:color w:val="1A1A1A"/>
          <w:sz w:val="24"/>
          <w:szCs w:val="26"/>
          <w:rPrChange w:id="59" w:author="Clark, Margaret" w:date="2017-07-20T11:12:00Z">
            <w:rPr>
              <w:rFonts w:cs="Arial"/>
              <w:color w:val="1A1A1A"/>
              <w:sz w:val="24"/>
              <w:szCs w:val="26"/>
            </w:rPr>
          </w:rPrChange>
        </w:rPr>
        <w:t xml:space="preserve">, J. E. (2004). Bias and accuracy in close relationships: An integrative review. </w:t>
      </w:r>
      <w:r w:rsidRPr="00887CD6">
        <w:rPr>
          <w:rFonts w:cs="Arial"/>
          <w:b w:val="0"/>
          <w:iCs/>
          <w:color w:val="1A1A1A"/>
          <w:sz w:val="24"/>
          <w:szCs w:val="26"/>
          <w:rPrChange w:id="60" w:author="Clark, Margaret" w:date="2017-07-20T11:12:00Z">
            <w:rPr>
              <w:rFonts w:cs="Arial"/>
              <w:i/>
              <w:iCs/>
              <w:color w:val="1A1A1A"/>
              <w:sz w:val="24"/>
              <w:szCs w:val="26"/>
            </w:rPr>
          </w:rPrChange>
        </w:rPr>
        <w:t>Personality and Social Psychology Review</w:t>
      </w:r>
      <w:r w:rsidRPr="00887CD6">
        <w:rPr>
          <w:rFonts w:cs="Arial"/>
          <w:b w:val="0"/>
          <w:color w:val="1A1A1A"/>
          <w:sz w:val="24"/>
          <w:szCs w:val="26"/>
          <w:rPrChange w:id="61" w:author="Clark, Margaret" w:date="2017-07-20T11:12:00Z">
            <w:rPr>
              <w:rFonts w:cs="Arial"/>
              <w:color w:val="1A1A1A"/>
              <w:sz w:val="24"/>
              <w:szCs w:val="26"/>
            </w:rPr>
          </w:rPrChange>
        </w:rPr>
        <w:t xml:space="preserve">, </w:t>
      </w:r>
      <w:r w:rsidRPr="00887CD6">
        <w:rPr>
          <w:rFonts w:cs="Arial"/>
          <w:b w:val="0"/>
          <w:iCs/>
          <w:color w:val="1A1A1A"/>
          <w:sz w:val="24"/>
          <w:szCs w:val="26"/>
          <w:rPrChange w:id="62" w:author="Clark, Margaret" w:date="2017-07-20T11:12:00Z">
            <w:rPr>
              <w:rFonts w:cs="Arial"/>
              <w:i/>
              <w:iCs/>
              <w:color w:val="1A1A1A"/>
              <w:sz w:val="24"/>
              <w:szCs w:val="26"/>
            </w:rPr>
          </w:rPrChange>
        </w:rPr>
        <w:t>8</w:t>
      </w:r>
      <w:r w:rsidRPr="00887CD6">
        <w:rPr>
          <w:rFonts w:cs="Arial"/>
          <w:b w:val="0"/>
          <w:color w:val="1A1A1A"/>
          <w:sz w:val="24"/>
          <w:szCs w:val="26"/>
          <w:rPrChange w:id="63" w:author="Clark, Margaret" w:date="2017-07-20T11:12:00Z">
            <w:rPr>
              <w:rFonts w:cs="Arial"/>
              <w:color w:val="1A1A1A"/>
              <w:sz w:val="24"/>
              <w:szCs w:val="26"/>
            </w:rPr>
          </w:rPrChange>
        </w:rPr>
        <w:t>(4), 322-338.</w:t>
      </w:r>
    </w:p>
    <w:p w14:paraId="3B70CC7D" w14:textId="7DA15FF4" w:rsidR="00691B76" w:rsidRPr="00887CD6" w:rsidRDefault="00AD21D0" w:rsidP="00AD21D0">
      <w:pPr>
        <w:pStyle w:val="Heading3"/>
        <w:spacing w:after="0" w:line="480" w:lineRule="auto"/>
        <w:ind w:left="720" w:hanging="720"/>
        <w:rPr>
          <w:b w:val="0"/>
          <w:bCs w:val="0"/>
          <w:noProof/>
          <w:color w:val="222222"/>
          <w:sz w:val="24"/>
          <w:szCs w:val="26"/>
        </w:rPr>
      </w:pPr>
      <w:proofErr w:type="spellStart"/>
      <w:r w:rsidRPr="00887CD6">
        <w:rPr>
          <w:rFonts w:cs="Arial"/>
          <w:b w:val="0"/>
          <w:color w:val="1A1A1A"/>
          <w:sz w:val="24"/>
          <w:szCs w:val="26"/>
          <w:rPrChange w:id="64" w:author="Clark, Margaret" w:date="2017-07-20T11:12:00Z">
            <w:rPr>
              <w:rFonts w:cs="Arial"/>
              <w:color w:val="1A1A1A"/>
              <w:sz w:val="24"/>
              <w:szCs w:val="26"/>
            </w:rPr>
          </w:rPrChange>
        </w:rPr>
        <w:lastRenderedPageBreak/>
        <w:t>Galinsky</w:t>
      </w:r>
      <w:proofErr w:type="spellEnd"/>
      <w:r w:rsidRPr="00887CD6">
        <w:rPr>
          <w:rFonts w:cs="Arial"/>
          <w:b w:val="0"/>
          <w:color w:val="1A1A1A"/>
          <w:sz w:val="24"/>
          <w:szCs w:val="26"/>
          <w:rPrChange w:id="65" w:author="Clark, Margaret" w:date="2017-07-20T11:12:00Z">
            <w:rPr>
              <w:rFonts w:cs="Arial"/>
              <w:color w:val="1A1A1A"/>
              <w:sz w:val="24"/>
              <w:szCs w:val="26"/>
            </w:rPr>
          </w:rPrChange>
        </w:rPr>
        <w:t xml:space="preserve">, A. D., Ku, G., &amp; Wang, C. S. (2005). Perspective-taking and self-other overlap: Fostering social bonds and facilitating social coordination. </w:t>
      </w:r>
      <w:r w:rsidRPr="00887CD6">
        <w:rPr>
          <w:rFonts w:cs="Arial"/>
          <w:b w:val="0"/>
          <w:iCs/>
          <w:color w:val="1A1A1A"/>
          <w:sz w:val="24"/>
          <w:szCs w:val="26"/>
          <w:rPrChange w:id="66" w:author="Clark, Margaret" w:date="2017-07-20T11:12:00Z">
            <w:rPr>
              <w:rFonts w:cs="Arial"/>
              <w:i/>
              <w:iCs/>
              <w:color w:val="1A1A1A"/>
              <w:sz w:val="24"/>
              <w:szCs w:val="26"/>
            </w:rPr>
          </w:rPrChange>
        </w:rPr>
        <w:t>Group Processes &amp; Intergroup Relations</w:t>
      </w:r>
      <w:r w:rsidRPr="00887CD6">
        <w:rPr>
          <w:rFonts w:cs="Arial"/>
          <w:b w:val="0"/>
          <w:color w:val="1A1A1A"/>
          <w:sz w:val="24"/>
          <w:szCs w:val="26"/>
          <w:rPrChange w:id="67" w:author="Clark, Margaret" w:date="2017-07-20T11:12:00Z">
            <w:rPr>
              <w:rFonts w:cs="Arial"/>
              <w:color w:val="1A1A1A"/>
              <w:sz w:val="24"/>
              <w:szCs w:val="26"/>
            </w:rPr>
          </w:rPrChange>
        </w:rPr>
        <w:t xml:space="preserve">, </w:t>
      </w:r>
      <w:r w:rsidRPr="00887CD6">
        <w:rPr>
          <w:rFonts w:cs="Arial"/>
          <w:b w:val="0"/>
          <w:iCs/>
          <w:color w:val="1A1A1A"/>
          <w:sz w:val="24"/>
          <w:szCs w:val="26"/>
          <w:rPrChange w:id="68" w:author="Clark, Margaret" w:date="2017-07-20T11:12:00Z">
            <w:rPr>
              <w:rFonts w:cs="Arial"/>
              <w:i/>
              <w:iCs/>
              <w:color w:val="1A1A1A"/>
              <w:sz w:val="24"/>
              <w:szCs w:val="26"/>
            </w:rPr>
          </w:rPrChange>
        </w:rPr>
        <w:t>8</w:t>
      </w:r>
      <w:r w:rsidRPr="00887CD6">
        <w:rPr>
          <w:rFonts w:cs="Arial"/>
          <w:b w:val="0"/>
          <w:color w:val="1A1A1A"/>
          <w:sz w:val="24"/>
          <w:szCs w:val="26"/>
          <w:rPrChange w:id="69" w:author="Clark, Margaret" w:date="2017-07-20T11:12:00Z">
            <w:rPr>
              <w:rFonts w:cs="Arial"/>
              <w:color w:val="1A1A1A"/>
              <w:sz w:val="24"/>
              <w:szCs w:val="26"/>
            </w:rPr>
          </w:rPrChange>
        </w:rPr>
        <w:t>(2), 109-124.</w:t>
      </w:r>
    </w:p>
    <w:p w14:paraId="17342601" w14:textId="77777777" w:rsidR="00322DCD" w:rsidRDefault="00322DCD" w:rsidP="00660D65">
      <w:pPr>
        <w:pStyle w:val="Heading3"/>
        <w:spacing w:after="0" w:line="480" w:lineRule="auto"/>
        <w:ind w:left="720" w:hanging="720"/>
        <w:rPr>
          <w:b w:val="0"/>
          <w:bCs w:val="0"/>
          <w:noProof/>
          <w:color w:val="222222"/>
          <w:sz w:val="24"/>
          <w:szCs w:val="26"/>
        </w:rPr>
      </w:pPr>
      <w:r>
        <w:rPr>
          <w:b w:val="0"/>
          <w:bCs w:val="0"/>
          <w:noProof/>
          <w:color w:val="222222"/>
          <w:sz w:val="24"/>
          <w:szCs w:val="26"/>
        </w:rPr>
        <w:t xml:space="preserve">Garcia, S.M., Weaver, K, Moskowitz, G. &amp; Darley, J.M.  (2002). Crowded minds:  The implicit bystander effect.  </w:t>
      </w:r>
      <w:r w:rsidRPr="00350EA6">
        <w:rPr>
          <w:b w:val="0"/>
          <w:bCs w:val="0"/>
          <w:i/>
          <w:noProof/>
          <w:color w:val="222222"/>
          <w:sz w:val="24"/>
          <w:szCs w:val="26"/>
        </w:rPr>
        <w:t>Journal of Personality and Social Psychology, 83</w:t>
      </w:r>
      <w:r>
        <w:rPr>
          <w:b w:val="0"/>
          <w:bCs w:val="0"/>
          <w:noProof/>
          <w:color w:val="222222"/>
          <w:sz w:val="24"/>
          <w:szCs w:val="26"/>
        </w:rPr>
        <w:t>, 843-853.</w:t>
      </w:r>
    </w:p>
    <w:p w14:paraId="46A2B553"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Gillath, O., Mikulincer, M., Fitzsimons, G. M., Shaver, P. R., Schachner, D. A., &amp; Bargh, J. A. (2006). Automatic Activation of Attachment-Related Goals. </w:t>
      </w:r>
      <w:r w:rsidRPr="00343544">
        <w:rPr>
          <w:b w:val="0"/>
          <w:bCs w:val="0"/>
          <w:i/>
          <w:noProof/>
          <w:color w:val="222222"/>
          <w:sz w:val="24"/>
          <w:szCs w:val="26"/>
        </w:rPr>
        <w:t>Personality and Social Psychology Bulletin, 32</w:t>
      </w:r>
      <w:r w:rsidRPr="00343544">
        <w:rPr>
          <w:b w:val="0"/>
          <w:bCs w:val="0"/>
          <w:noProof/>
          <w:color w:val="222222"/>
          <w:sz w:val="24"/>
          <w:szCs w:val="26"/>
        </w:rPr>
        <w:t xml:space="preserve">(10), 1375-1388. </w:t>
      </w:r>
    </w:p>
    <w:p w14:paraId="575F8400"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Hassin, R. R., Aarts, H., &amp; Ferguson, M. J. (2005). Automatic goal inferences. </w:t>
      </w:r>
      <w:r w:rsidRPr="00343544">
        <w:rPr>
          <w:b w:val="0"/>
          <w:bCs w:val="0"/>
          <w:i/>
          <w:noProof/>
          <w:color w:val="222222"/>
          <w:sz w:val="24"/>
          <w:szCs w:val="26"/>
        </w:rPr>
        <w:t>Journal of Experimental Social Psychology, 41</w:t>
      </w:r>
      <w:r w:rsidRPr="00343544">
        <w:rPr>
          <w:b w:val="0"/>
          <w:bCs w:val="0"/>
          <w:noProof/>
          <w:color w:val="222222"/>
          <w:sz w:val="24"/>
          <w:szCs w:val="26"/>
        </w:rPr>
        <w:t xml:space="preserve">(2), 129-140. </w:t>
      </w:r>
    </w:p>
    <w:p w14:paraId="74212483" w14:textId="46952CF2" w:rsidR="00322DCD" w:rsidRPr="00343544" w:rsidRDefault="00322DCD" w:rsidP="00660D65">
      <w:pPr>
        <w:spacing w:line="480" w:lineRule="auto"/>
        <w:ind w:left="720" w:hanging="720"/>
        <w:rPr>
          <w:rFonts w:ascii="Times New Roman" w:eastAsia="Times New Roman" w:hAnsi="Times New Roman" w:cs="Times New Roman"/>
          <w:i/>
          <w:iCs/>
        </w:rPr>
      </w:pPr>
      <w:r w:rsidRPr="00343544">
        <w:rPr>
          <w:rFonts w:ascii="Times New Roman" w:eastAsia="Times New Roman" w:hAnsi="Times New Roman" w:cs="Times New Roman"/>
        </w:rPr>
        <w:t xml:space="preserve">Hatfield, E., </w:t>
      </w:r>
      <w:proofErr w:type="spellStart"/>
      <w:r w:rsidRPr="00343544">
        <w:rPr>
          <w:rFonts w:ascii="Times New Roman" w:eastAsia="Times New Roman" w:hAnsi="Times New Roman" w:cs="Times New Roman"/>
        </w:rPr>
        <w:t>Cacioppo</w:t>
      </w:r>
      <w:proofErr w:type="spellEnd"/>
      <w:r w:rsidRPr="00343544">
        <w:rPr>
          <w:rFonts w:ascii="Times New Roman" w:eastAsia="Times New Roman" w:hAnsi="Times New Roman" w:cs="Times New Roman"/>
        </w:rPr>
        <w:t xml:space="preserve">, J. T., &amp; Rapson, R. L. (1994). Emotional contagion: Cambridge studies in emotion and social interaction. </w:t>
      </w:r>
      <w:r w:rsidRPr="00343544">
        <w:rPr>
          <w:rFonts w:ascii="Times New Roman" w:eastAsia="Times New Roman" w:hAnsi="Times New Roman" w:cs="Times New Roman"/>
          <w:i/>
          <w:iCs/>
        </w:rPr>
        <w:t>Cambridge, UK: Cambridge University Press.</w:t>
      </w:r>
    </w:p>
    <w:p w14:paraId="3A25A316" w14:textId="432840A4" w:rsidR="005626E8" w:rsidRDefault="00322DCD" w:rsidP="005626E8">
      <w:pPr>
        <w:spacing w:line="480" w:lineRule="auto"/>
        <w:ind w:left="720" w:hanging="720"/>
        <w:rPr>
          <w:rFonts w:ascii="Times New Roman" w:eastAsia="Times New Roman" w:hAnsi="Times New Roman" w:cs="Times New Roman"/>
        </w:rPr>
      </w:pPr>
      <w:proofErr w:type="spellStart"/>
      <w:r w:rsidRPr="00343544">
        <w:rPr>
          <w:rFonts w:ascii="Times New Roman" w:eastAsia="Times New Roman" w:hAnsi="Times New Roman" w:cs="Times New Roman"/>
        </w:rPr>
        <w:t>Heesacker</w:t>
      </w:r>
      <w:proofErr w:type="spellEnd"/>
      <w:r w:rsidRPr="00343544">
        <w:rPr>
          <w:rFonts w:ascii="Times New Roman" w:eastAsia="Times New Roman" w:hAnsi="Times New Roman" w:cs="Times New Roman"/>
        </w:rPr>
        <w:t xml:space="preserve">, M., Petty, R. E., &amp; </w:t>
      </w:r>
      <w:proofErr w:type="spellStart"/>
      <w:r w:rsidRPr="00343544">
        <w:rPr>
          <w:rFonts w:ascii="Times New Roman" w:eastAsia="Times New Roman" w:hAnsi="Times New Roman" w:cs="Times New Roman"/>
        </w:rPr>
        <w:t>Cacioppo</w:t>
      </w:r>
      <w:proofErr w:type="spellEnd"/>
      <w:r w:rsidRPr="00343544">
        <w:rPr>
          <w:rFonts w:ascii="Times New Roman" w:eastAsia="Times New Roman" w:hAnsi="Times New Roman" w:cs="Times New Roman"/>
        </w:rPr>
        <w:t>, J. T. (1983). Field dependence and attitude change: Source credibility can alter persuasion by affecting message</w:t>
      </w:r>
      <w:r w:rsidRPr="00343544">
        <w:rPr>
          <w:rFonts w:ascii="Calibri" w:eastAsia="Calibri" w:hAnsi="Calibri" w:cs="Calibri"/>
        </w:rPr>
        <w:t>‐</w:t>
      </w:r>
      <w:r w:rsidRPr="00343544">
        <w:rPr>
          <w:rFonts w:ascii="Times New Roman" w:eastAsia="Times New Roman" w:hAnsi="Times New Roman" w:cs="Times New Roman"/>
        </w:rPr>
        <w:t xml:space="preserve">relevant thinking. </w:t>
      </w:r>
      <w:r w:rsidRPr="00343544">
        <w:rPr>
          <w:rFonts w:ascii="Times New Roman" w:eastAsia="Times New Roman" w:hAnsi="Times New Roman" w:cs="Times New Roman"/>
          <w:i/>
          <w:iCs/>
        </w:rPr>
        <w:t>Journal of Personality</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51</w:t>
      </w:r>
      <w:r w:rsidRPr="00343544">
        <w:rPr>
          <w:rFonts w:ascii="Times New Roman" w:eastAsia="Times New Roman" w:hAnsi="Times New Roman" w:cs="Times New Roman"/>
        </w:rPr>
        <w:t>(4), 653-666.</w:t>
      </w:r>
    </w:p>
    <w:p w14:paraId="50EE5FAE" w14:textId="1347C39E" w:rsidR="005626E8" w:rsidRPr="00343544" w:rsidRDefault="005626E8" w:rsidP="00660D65">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Heider</w:t>
      </w:r>
      <w:proofErr w:type="spellEnd"/>
      <w:r>
        <w:rPr>
          <w:rFonts w:ascii="Times New Roman" w:eastAsia="Times New Roman" w:hAnsi="Times New Roman" w:cs="Times New Roman"/>
        </w:rPr>
        <w:t xml:space="preserve">, F. (1958).  </w:t>
      </w:r>
      <w:r w:rsidRPr="009E5162">
        <w:rPr>
          <w:rFonts w:ascii="Times New Roman" w:eastAsia="Times New Roman" w:hAnsi="Times New Roman" w:cs="Times New Roman"/>
          <w:i/>
        </w:rPr>
        <w:t>The Psychology of Interpersonal Relations</w:t>
      </w:r>
      <w:r>
        <w:rPr>
          <w:rFonts w:ascii="Times New Roman" w:eastAsia="Times New Roman" w:hAnsi="Times New Roman" w:cs="Times New Roman"/>
        </w:rPr>
        <w:t xml:space="preserve">.  New York:  Wiley. </w:t>
      </w:r>
    </w:p>
    <w:p w14:paraId="4EAA8852" w14:textId="77777777" w:rsidR="00322DCD" w:rsidRPr="00343544" w:rsidRDefault="00322DCD" w:rsidP="009E5162">
      <w:pPr>
        <w:spacing w:line="480" w:lineRule="auto"/>
        <w:rPr>
          <w:rFonts w:ascii="Times New Roman" w:eastAsia="Times New Roman" w:hAnsi="Times New Roman" w:cs="Times New Roman"/>
        </w:rPr>
      </w:pPr>
    </w:p>
    <w:p w14:paraId="7F3C9870" w14:textId="77777777" w:rsidR="00322DCD" w:rsidRPr="00343544" w:rsidRDefault="00322DCD" w:rsidP="00660D65">
      <w:pPr>
        <w:spacing w:line="480" w:lineRule="auto"/>
        <w:ind w:left="720" w:hanging="720"/>
        <w:rPr>
          <w:rFonts w:ascii="Times New Roman" w:hAnsi="Times New Roman" w:cs="Calibri"/>
          <w:noProof/>
        </w:rPr>
      </w:pPr>
      <w:bookmarkStart w:id="70" w:name="_ENREF_20"/>
      <w:r w:rsidRPr="00343544">
        <w:rPr>
          <w:rFonts w:ascii="Times New Roman" w:hAnsi="Times New Roman" w:cs="Calibri"/>
          <w:noProof/>
        </w:rPr>
        <w:t xml:space="preserve">Higgins, E. T. (1987). Self-discrepancy: </w:t>
      </w:r>
      <w:r>
        <w:rPr>
          <w:rFonts w:ascii="Times New Roman" w:hAnsi="Times New Roman" w:cs="Calibri"/>
          <w:noProof/>
        </w:rPr>
        <w:t>A</w:t>
      </w:r>
      <w:r w:rsidRPr="00343544">
        <w:rPr>
          <w:rFonts w:ascii="Times New Roman" w:hAnsi="Times New Roman" w:cs="Calibri"/>
          <w:noProof/>
        </w:rPr>
        <w:t xml:space="preserve"> theory relating self and affect. </w:t>
      </w:r>
      <w:r w:rsidRPr="00343544">
        <w:rPr>
          <w:rFonts w:ascii="Times New Roman" w:hAnsi="Times New Roman" w:cs="Calibri"/>
          <w:i/>
          <w:noProof/>
        </w:rPr>
        <w:t>Psychological Review, 94</w:t>
      </w:r>
      <w:r w:rsidRPr="00343544">
        <w:rPr>
          <w:rFonts w:ascii="Times New Roman" w:hAnsi="Times New Roman" w:cs="Calibri"/>
          <w:noProof/>
        </w:rPr>
        <w:t xml:space="preserve">(3), 319-340. </w:t>
      </w:r>
      <w:bookmarkEnd w:id="70"/>
    </w:p>
    <w:p w14:paraId="52B0FB0B" w14:textId="77777777" w:rsidR="00322DCD" w:rsidRPr="00343544" w:rsidRDefault="00322DCD" w:rsidP="00660D65">
      <w:pPr>
        <w:spacing w:line="480" w:lineRule="auto"/>
        <w:ind w:left="720" w:hanging="720"/>
        <w:rPr>
          <w:rFonts w:ascii="Times New Roman" w:hAnsi="Times New Roman" w:cs="Calibri"/>
          <w:noProof/>
        </w:rPr>
      </w:pPr>
    </w:p>
    <w:p w14:paraId="6A9BC6A9" w14:textId="77777777" w:rsidR="00322DCD" w:rsidRPr="00343544" w:rsidRDefault="00322DCD" w:rsidP="00660D65">
      <w:pPr>
        <w:spacing w:line="480" w:lineRule="auto"/>
        <w:ind w:left="720" w:hanging="720"/>
        <w:rPr>
          <w:rFonts w:ascii="Times New Roman" w:hAnsi="Times New Roman" w:cs="Calibri"/>
          <w:noProof/>
        </w:rPr>
      </w:pPr>
      <w:bookmarkStart w:id="71" w:name="_ENREF_21"/>
      <w:r w:rsidRPr="00343544">
        <w:rPr>
          <w:rFonts w:ascii="Times New Roman" w:hAnsi="Times New Roman" w:cs="Calibri"/>
          <w:noProof/>
        </w:rPr>
        <w:lastRenderedPageBreak/>
        <w:t xml:space="preserve">Hinkley, K., &amp; Andersen, S. M. (1996). The working self-concept in transference: Significant-other activation and self change. </w:t>
      </w:r>
      <w:r w:rsidRPr="00343544">
        <w:rPr>
          <w:rFonts w:ascii="Times New Roman" w:hAnsi="Times New Roman" w:cs="Calibri"/>
          <w:i/>
          <w:noProof/>
        </w:rPr>
        <w:t>Journal of Personality and Social Psychology, 71</w:t>
      </w:r>
      <w:r w:rsidRPr="00343544">
        <w:rPr>
          <w:rFonts w:ascii="Times New Roman" w:hAnsi="Times New Roman" w:cs="Calibri"/>
          <w:noProof/>
        </w:rPr>
        <w:t xml:space="preserve">(6), 1279-1295. </w:t>
      </w:r>
      <w:bookmarkEnd w:id="71"/>
    </w:p>
    <w:p w14:paraId="75213049" w14:textId="77777777" w:rsidR="00322DCD" w:rsidRPr="00343544" w:rsidRDefault="00322DCD" w:rsidP="00660D65">
      <w:pPr>
        <w:spacing w:line="480" w:lineRule="auto"/>
        <w:ind w:left="720" w:hanging="720"/>
        <w:rPr>
          <w:rFonts w:ascii="Times New Roman" w:hAnsi="Times New Roman" w:cs="Calibri"/>
          <w:noProof/>
        </w:rPr>
      </w:pPr>
    </w:p>
    <w:p w14:paraId="15465A22" w14:textId="77777777" w:rsidR="00322DCD" w:rsidRDefault="00322DCD" w:rsidP="00660D65">
      <w:pPr>
        <w:spacing w:line="480" w:lineRule="auto"/>
        <w:ind w:left="720" w:hanging="720"/>
        <w:rPr>
          <w:rFonts w:ascii="Times New Roman" w:hAnsi="Times New Roman" w:cs="Calibri"/>
          <w:noProof/>
        </w:rPr>
      </w:pPr>
      <w:bookmarkStart w:id="72" w:name="_ENREF_22"/>
      <w:r w:rsidRPr="00343544">
        <w:rPr>
          <w:rFonts w:ascii="Times New Roman" w:hAnsi="Times New Roman" w:cs="Calibri"/>
          <w:noProof/>
        </w:rPr>
        <w:t xml:space="preserve">Horberg, E. J., &amp; Chen, S. (2010). Significant others and contingencies of self-worth: Activation and consequences of relationship-specific contingencies of self-worth. </w:t>
      </w:r>
      <w:r w:rsidRPr="00343544">
        <w:rPr>
          <w:rFonts w:ascii="Times New Roman" w:hAnsi="Times New Roman" w:cs="Calibri"/>
          <w:i/>
          <w:noProof/>
        </w:rPr>
        <w:t>Journal of Personality and Social Psychology, 98</w:t>
      </w:r>
      <w:r w:rsidRPr="00343544">
        <w:rPr>
          <w:rFonts w:ascii="Times New Roman" w:hAnsi="Times New Roman" w:cs="Calibri"/>
          <w:noProof/>
        </w:rPr>
        <w:t xml:space="preserve">(1), 77-91. </w:t>
      </w:r>
      <w:bookmarkEnd w:id="72"/>
    </w:p>
    <w:p w14:paraId="653C2D2A" w14:textId="4ED98E06" w:rsidR="00CF5FB5" w:rsidRPr="00343544" w:rsidRDefault="00CF5FB5" w:rsidP="00660D65">
      <w:pPr>
        <w:spacing w:line="480" w:lineRule="auto"/>
        <w:ind w:left="720" w:hanging="720"/>
        <w:rPr>
          <w:rFonts w:ascii="Times New Roman" w:hAnsi="Times New Roman" w:cs="Calibri"/>
          <w:noProof/>
        </w:rPr>
      </w:pPr>
      <w:r>
        <w:rPr>
          <w:rFonts w:ascii="Times New Roman" w:hAnsi="Times New Roman" w:cs="Calibri"/>
          <w:noProof/>
        </w:rPr>
        <w:t>Ickes</w:t>
      </w:r>
      <w:r w:rsidR="007C43F0">
        <w:rPr>
          <w:rFonts w:ascii="Times New Roman" w:hAnsi="Times New Roman" w:cs="Calibri"/>
          <w:noProof/>
        </w:rPr>
        <w:t>, W.</w:t>
      </w:r>
      <w:r>
        <w:rPr>
          <w:rFonts w:ascii="Times New Roman" w:hAnsi="Times New Roman" w:cs="Calibri"/>
          <w:noProof/>
        </w:rPr>
        <w:t xml:space="preserve"> &amp; Simpson</w:t>
      </w:r>
      <w:r w:rsidR="007C43F0">
        <w:rPr>
          <w:rFonts w:ascii="Times New Roman" w:hAnsi="Times New Roman" w:cs="Calibri"/>
          <w:noProof/>
        </w:rPr>
        <w:t>. J.A.</w:t>
      </w:r>
      <w:r>
        <w:rPr>
          <w:rFonts w:ascii="Times New Roman" w:hAnsi="Times New Roman" w:cs="Calibri"/>
          <w:noProof/>
        </w:rPr>
        <w:t xml:space="preserve"> (1997). </w:t>
      </w:r>
      <w:r w:rsidR="007C43F0">
        <w:rPr>
          <w:rFonts w:ascii="Times New Roman" w:hAnsi="Times New Roman" w:cs="Calibri"/>
          <w:noProof/>
        </w:rPr>
        <w:t xml:space="preserve">Managing empathic accuracy in close relationships. In. W.J. Ickes (Ed.)  </w:t>
      </w:r>
      <w:r w:rsidR="007C43F0" w:rsidRPr="009E5162">
        <w:rPr>
          <w:rFonts w:ascii="Times New Roman" w:hAnsi="Times New Roman" w:cs="Calibri"/>
          <w:i/>
          <w:noProof/>
        </w:rPr>
        <w:t>Empathic Accuracy</w:t>
      </w:r>
      <w:r w:rsidR="007C43F0">
        <w:rPr>
          <w:rFonts w:ascii="Times New Roman" w:hAnsi="Times New Roman" w:cs="Calibri"/>
          <w:noProof/>
        </w:rPr>
        <w:t xml:space="preserve">.  (pp. 218-250), New York, NY:  Guilford Press.  </w:t>
      </w:r>
    </w:p>
    <w:p w14:paraId="46FC7656" w14:textId="77777777" w:rsidR="00322DCD" w:rsidRPr="00343544" w:rsidRDefault="00322DCD" w:rsidP="00660D65">
      <w:pPr>
        <w:spacing w:line="480" w:lineRule="auto"/>
        <w:ind w:left="720" w:hanging="720"/>
        <w:rPr>
          <w:rFonts w:ascii="Times New Roman" w:hAnsi="Times New Roman" w:cs="Calibri"/>
          <w:noProof/>
        </w:rPr>
      </w:pPr>
    </w:p>
    <w:p w14:paraId="5E548C9E"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Iredale, W., Van Vugt, M. &amp; Dunbar, R. (2008).  Showing off in humans.  Male generosity as a mating signal.  </w:t>
      </w:r>
      <w:r w:rsidRPr="00343544">
        <w:rPr>
          <w:rFonts w:ascii="Times New Roman" w:hAnsi="Times New Roman" w:cs="Calibri"/>
          <w:i/>
          <w:noProof/>
        </w:rPr>
        <w:t>Evolutionary Psychology, 6,</w:t>
      </w:r>
      <w:r w:rsidRPr="00343544">
        <w:rPr>
          <w:rFonts w:ascii="Times New Roman" w:hAnsi="Times New Roman" w:cs="Calibri"/>
          <w:noProof/>
        </w:rPr>
        <w:t xml:space="preserve"> 386-392.</w:t>
      </w:r>
    </w:p>
    <w:p w14:paraId="6CA37F42" w14:textId="77777777" w:rsidR="00322DCD" w:rsidRPr="00343544" w:rsidRDefault="00322DCD" w:rsidP="00660D65">
      <w:pPr>
        <w:spacing w:line="480" w:lineRule="auto"/>
        <w:ind w:left="720" w:hanging="720"/>
        <w:rPr>
          <w:rFonts w:ascii="Times New Roman" w:hAnsi="Times New Roman" w:cs="Calibri"/>
          <w:noProof/>
        </w:rPr>
      </w:pPr>
    </w:p>
    <w:p w14:paraId="5755FC77" w14:textId="71183FCD" w:rsidR="00322DCD" w:rsidRDefault="00322DCD" w:rsidP="00660D65">
      <w:pPr>
        <w:spacing w:line="480" w:lineRule="auto"/>
        <w:ind w:left="720" w:hanging="720"/>
        <w:rPr>
          <w:rFonts w:ascii="Times New Roman" w:hAnsi="Times New Roman" w:cs="Calibri"/>
          <w:noProof/>
        </w:rPr>
      </w:pPr>
      <w:bookmarkStart w:id="73" w:name="_ENREF_23"/>
      <w:r w:rsidRPr="00343544">
        <w:rPr>
          <w:rFonts w:ascii="Times New Roman" w:hAnsi="Times New Roman" w:cs="Calibri"/>
          <w:noProof/>
        </w:rPr>
        <w:t xml:space="preserve">James, W. (1890). </w:t>
      </w:r>
      <w:r w:rsidRPr="00343544">
        <w:rPr>
          <w:rFonts w:ascii="Times New Roman" w:hAnsi="Times New Roman" w:cs="Calibri"/>
          <w:i/>
          <w:noProof/>
        </w:rPr>
        <w:t xml:space="preserve">The </w:t>
      </w:r>
      <w:r w:rsidR="003701C3">
        <w:rPr>
          <w:rFonts w:ascii="Times New Roman" w:hAnsi="Times New Roman" w:cs="Calibri"/>
          <w:i/>
          <w:noProof/>
        </w:rPr>
        <w:t>P</w:t>
      </w:r>
      <w:r w:rsidRPr="00343544">
        <w:rPr>
          <w:rFonts w:ascii="Times New Roman" w:hAnsi="Times New Roman" w:cs="Calibri"/>
          <w:i/>
          <w:noProof/>
        </w:rPr>
        <w:t xml:space="preserve">rinciples of </w:t>
      </w:r>
      <w:r w:rsidR="003701C3">
        <w:rPr>
          <w:rFonts w:ascii="Times New Roman" w:hAnsi="Times New Roman" w:cs="Calibri"/>
          <w:i/>
          <w:noProof/>
        </w:rPr>
        <w:t>P</w:t>
      </w:r>
      <w:r w:rsidRPr="00343544">
        <w:rPr>
          <w:rFonts w:ascii="Times New Roman" w:hAnsi="Times New Roman" w:cs="Calibri"/>
          <w:i/>
          <w:noProof/>
        </w:rPr>
        <w:t>sychology</w:t>
      </w:r>
      <w:r w:rsidRPr="00343544">
        <w:rPr>
          <w:rFonts w:ascii="Times New Roman" w:hAnsi="Times New Roman" w:cs="Calibri"/>
          <w:noProof/>
        </w:rPr>
        <w:t>. New York: Dover.</w:t>
      </w:r>
      <w:bookmarkEnd w:id="73"/>
    </w:p>
    <w:p w14:paraId="5A76C743" w14:textId="77777777" w:rsidR="00AB6E64" w:rsidRDefault="00AB6E64" w:rsidP="00AB6E64">
      <w:pPr>
        <w:pStyle w:val="NormalWeb"/>
        <w:rPr>
          <w:szCs w:val="22"/>
        </w:rPr>
      </w:pPr>
      <w:proofErr w:type="spellStart"/>
      <w:r w:rsidRPr="009E5162">
        <w:rPr>
          <w:szCs w:val="22"/>
        </w:rPr>
        <w:t>Kogan</w:t>
      </w:r>
      <w:proofErr w:type="spellEnd"/>
      <w:r w:rsidRPr="009E5162">
        <w:rPr>
          <w:szCs w:val="22"/>
        </w:rPr>
        <w:t xml:space="preserve">, A., </w:t>
      </w:r>
      <w:proofErr w:type="spellStart"/>
      <w:r w:rsidRPr="009E5162">
        <w:rPr>
          <w:szCs w:val="22"/>
        </w:rPr>
        <w:t>Impett</w:t>
      </w:r>
      <w:proofErr w:type="spellEnd"/>
      <w:r w:rsidRPr="009E5162">
        <w:rPr>
          <w:szCs w:val="22"/>
        </w:rPr>
        <w:t xml:space="preserve">, E.A., </w:t>
      </w:r>
      <w:proofErr w:type="spellStart"/>
      <w:r w:rsidRPr="009E5162">
        <w:rPr>
          <w:szCs w:val="22"/>
        </w:rPr>
        <w:t>Oveis</w:t>
      </w:r>
      <w:proofErr w:type="spellEnd"/>
      <w:r w:rsidRPr="009E5162">
        <w:rPr>
          <w:szCs w:val="22"/>
        </w:rPr>
        <w:t xml:space="preserve">, C., Hui, B., Gordon, A.M., &amp; </w:t>
      </w:r>
      <w:proofErr w:type="spellStart"/>
      <w:r w:rsidRPr="009E5162">
        <w:rPr>
          <w:szCs w:val="22"/>
        </w:rPr>
        <w:t>Keltner</w:t>
      </w:r>
      <w:proofErr w:type="spellEnd"/>
      <w:r w:rsidRPr="009E5162">
        <w:rPr>
          <w:szCs w:val="22"/>
        </w:rPr>
        <w:t xml:space="preserve">, D. (2010). When giving </w:t>
      </w:r>
    </w:p>
    <w:p w14:paraId="57252529" w14:textId="77777777" w:rsidR="00AB6E64" w:rsidRDefault="00AB6E64" w:rsidP="00AB6E64">
      <w:pPr>
        <w:pStyle w:val="NormalWeb"/>
        <w:rPr>
          <w:szCs w:val="22"/>
        </w:rPr>
      </w:pPr>
      <w:r>
        <w:rPr>
          <w:szCs w:val="22"/>
        </w:rPr>
        <w:t xml:space="preserve">          </w:t>
      </w:r>
      <w:r w:rsidRPr="009E5162">
        <w:rPr>
          <w:szCs w:val="22"/>
        </w:rPr>
        <w:t xml:space="preserve">feels good: The intrinsic benefits of sacrifice in romantic relationships for the communally </w:t>
      </w:r>
    </w:p>
    <w:p w14:paraId="635CA51F" w14:textId="3A46428B" w:rsidR="00AB6E64" w:rsidRPr="00AB6E64" w:rsidRDefault="00AB6E64" w:rsidP="00AB6E64">
      <w:pPr>
        <w:pStyle w:val="NormalWeb"/>
        <w:rPr>
          <w:szCs w:val="22"/>
        </w:rPr>
      </w:pPr>
      <w:r>
        <w:rPr>
          <w:szCs w:val="22"/>
        </w:rPr>
        <w:t xml:space="preserve">          </w:t>
      </w:r>
      <w:r w:rsidRPr="009E5162">
        <w:rPr>
          <w:szCs w:val="22"/>
        </w:rPr>
        <w:t xml:space="preserve">motivated. </w:t>
      </w:r>
      <w:r w:rsidRPr="009E5162">
        <w:rPr>
          <w:i/>
          <w:iCs/>
          <w:szCs w:val="22"/>
        </w:rPr>
        <w:t>Psychological Science</w:t>
      </w:r>
      <w:r w:rsidRPr="009E5162">
        <w:rPr>
          <w:szCs w:val="22"/>
        </w:rPr>
        <w:t xml:space="preserve">, </w:t>
      </w:r>
      <w:r w:rsidRPr="009E5162">
        <w:rPr>
          <w:i/>
          <w:iCs/>
          <w:szCs w:val="22"/>
        </w:rPr>
        <w:t>21</w:t>
      </w:r>
      <w:r w:rsidRPr="009E5162">
        <w:rPr>
          <w:szCs w:val="22"/>
        </w:rPr>
        <w:t xml:space="preserve">(12), 1918–1924. </w:t>
      </w:r>
    </w:p>
    <w:p w14:paraId="7CB0F8CE" w14:textId="77777777" w:rsidR="00AB6E64" w:rsidRDefault="00AB6E64" w:rsidP="00660D65">
      <w:pPr>
        <w:spacing w:line="480" w:lineRule="auto"/>
        <w:ind w:left="720" w:hanging="720"/>
        <w:rPr>
          <w:rFonts w:ascii="Times New Roman" w:hAnsi="Times New Roman" w:cs="Calibri"/>
          <w:noProof/>
        </w:rPr>
      </w:pPr>
    </w:p>
    <w:p w14:paraId="18C333E1" w14:textId="77777777" w:rsidR="00322DCD" w:rsidRPr="00343544" w:rsidRDefault="00322DCD" w:rsidP="00660D65">
      <w:pPr>
        <w:spacing w:line="480" w:lineRule="auto"/>
        <w:ind w:left="720" w:hanging="720"/>
        <w:rPr>
          <w:rFonts w:ascii="Times New Roman" w:hAnsi="Times New Roman" w:cs="Calibri"/>
          <w:noProof/>
        </w:rPr>
      </w:pPr>
      <w:r w:rsidRPr="00D06F0C">
        <w:rPr>
          <w:rFonts w:ascii="Times New Roman" w:hAnsi="Times New Roman" w:cs="Calibri"/>
          <w:noProof/>
        </w:rPr>
        <w:t>Karpinski, A. (2004). Measuring self-esteem using the Implicit Association Test: The role of the other. Personality and Social Psychology Bulletin, 30(1), 22-34.</w:t>
      </w:r>
    </w:p>
    <w:p w14:paraId="13A9FFA1" w14:textId="77777777" w:rsidR="00322DCD" w:rsidRDefault="00322DCD" w:rsidP="00660D65">
      <w:pPr>
        <w:spacing w:line="480" w:lineRule="auto"/>
        <w:ind w:left="720" w:hanging="720"/>
        <w:rPr>
          <w:rFonts w:ascii="Times New Roman" w:eastAsia="Times New Roman" w:hAnsi="Times New Roman" w:cs="Times New Roman"/>
        </w:rPr>
      </w:pPr>
    </w:p>
    <w:p w14:paraId="7BC08280" w14:textId="77777777" w:rsidR="00322DCD" w:rsidRPr="00343544" w:rsidRDefault="00322DCD" w:rsidP="00660D65">
      <w:pPr>
        <w:spacing w:line="480" w:lineRule="auto"/>
        <w:ind w:left="720" w:hanging="720"/>
        <w:rPr>
          <w:rFonts w:ascii="Times New Roman" w:eastAsia="Times New Roman" w:hAnsi="Times New Roman" w:cs="Times New Roman"/>
        </w:rPr>
      </w:pPr>
      <w:proofErr w:type="spellStart"/>
      <w:r w:rsidRPr="00343544">
        <w:rPr>
          <w:rFonts w:ascii="Times New Roman" w:eastAsia="Times New Roman" w:hAnsi="Times New Roman" w:cs="Times New Roman"/>
        </w:rPr>
        <w:t>Karremans</w:t>
      </w:r>
      <w:proofErr w:type="spellEnd"/>
      <w:r w:rsidRPr="00343544">
        <w:rPr>
          <w:rFonts w:ascii="Times New Roman" w:eastAsia="Times New Roman" w:hAnsi="Times New Roman" w:cs="Times New Roman"/>
        </w:rPr>
        <w:t xml:space="preserve">, J. C., &amp; </w:t>
      </w:r>
      <w:proofErr w:type="spellStart"/>
      <w:r w:rsidRPr="00343544">
        <w:rPr>
          <w:rFonts w:ascii="Times New Roman" w:eastAsia="Times New Roman" w:hAnsi="Times New Roman" w:cs="Times New Roman"/>
        </w:rPr>
        <w:t>Verwijmeren</w:t>
      </w:r>
      <w:proofErr w:type="spellEnd"/>
      <w:r w:rsidRPr="00343544">
        <w:rPr>
          <w:rFonts w:ascii="Times New Roman" w:eastAsia="Times New Roman" w:hAnsi="Times New Roman" w:cs="Times New Roman"/>
        </w:rPr>
        <w:t xml:space="preserve">, T. (2008). Mimicking attractive opposite-sex others: The role of romantic relationship status. </w:t>
      </w:r>
      <w:r w:rsidRPr="00343544">
        <w:rPr>
          <w:rFonts w:ascii="Times New Roman" w:eastAsia="Times New Roman" w:hAnsi="Times New Roman" w:cs="Times New Roman"/>
          <w:i/>
          <w:iCs/>
        </w:rPr>
        <w:t>Personality and Social Psychology Bulletin</w:t>
      </w:r>
      <w:r w:rsidRPr="00343544">
        <w:rPr>
          <w:rFonts w:ascii="Times New Roman" w:eastAsia="Times New Roman" w:hAnsi="Times New Roman" w:cs="Times New Roman"/>
          <w:i/>
        </w:rPr>
        <w:t>, 34</w:t>
      </w:r>
      <w:r w:rsidRPr="00343544">
        <w:rPr>
          <w:rFonts w:ascii="Times New Roman" w:eastAsia="Times New Roman" w:hAnsi="Times New Roman" w:cs="Times New Roman"/>
        </w:rPr>
        <w:t>, 939-950.</w:t>
      </w:r>
    </w:p>
    <w:p w14:paraId="235B5F7D" w14:textId="77777777" w:rsidR="00322DCD" w:rsidRPr="00343544" w:rsidRDefault="00322DCD" w:rsidP="00660D65">
      <w:pPr>
        <w:spacing w:line="480" w:lineRule="auto"/>
        <w:ind w:left="720" w:hanging="720"/>
        <w:rPr>
          <w:rFonts w:ascii="Times New Roman" w:eastAsia="Times New Roman" w:hAnsi="Times New Roman" w:cs="Times New Roman"/>
        </w:rPr>
      </w:pPr>
    </w:p>
    <w:p w14:paraId="161A8A3B" w14:textId="744018CF" w:rsidR="00561C52" w:rsidRPr="009E5162" w:rsidRDefault="00561C52" w:rsidP="009E5162">
      <w:pPr>
        <w:spacing w:line="480" w:lineRule="auto"/>
        <w:rPr>
          <w:rFonts w:ascii="Times New Roman" w:hAnsi="Times New Roman" w:cs="Arial"/>
          <w:i/>
          <w:iCs/>
          <w:color w:val="1A1A1A"/>
          <w:szCs w:val="26"/>
        </w:rPr>
      </w:pPr>
      <w:r w:rsidRPr="009E5162">
        <w:rPr>
          <w:rFonts w:ascii="Times New Roman" w:hAnsi="Times New Roman" w:cs="Arial"/>
          <w:color w:val="1A1A1A"/>
          <w:szCs w:val="26"/>
        </w:rPr>
        <w:t xml:space="preserve">Kelley, H. H., &amp; Thibaut, J. W. (1978). </w:t>
      </w:r>
      <w:r w:rsidRPr="009E5162">
        <w:rPr>
          <w:rFonts w:ascii="Times New Roman" w:hAnsi="Times New Roman" w:cs="Arial"/>
          <w:i/>
          <w:iCs/>
          <w:color w:val="1A1A1A"/>
          <w:szCs w:val="26"/>
        </w:rPr>
        <w:t xml:space="preserve">Interpersonal Relations: A Theory of  </w:t>
      </w:r>
    </w:p>
    <w:p w14:paraId="444CBD7F" w14:textId="7EBB5A03" w:rsidR="00EB4D9B" w:rsidRPr="009E5162" w:rsidRDefault="00561C52" w:rsidP="009E5162">
      <w:pPr>
        <w:spacing w:line="480" w:lineRule="auto"/>
        <w:rPr>
          <w:rFonts w:ascii="Times New Roman" w:hAnsi="Times New Roman" w:cs="Arial"/>
          <w:color w:val="1A1A1A"/>
          <w:szCs w:val="26"/>
        </w:rPr>
      </w:pPr>
      <w:r w:rsidRPr="009E5162">
        <w:rPr>
          <w:rFonts w:ascii="Times New Roman" w:hAnsi="Times New Roman" w:cs="Arial"/>
          <w:i/>
          <w:iCs/>
          <w:color w:val="1A1A1A"/>
          <w:szCs w:val="26"/>
        </w:rPr>
        <w:t xml:space="preserve">     Interdependence</w:t>
      </w:r>
      <w:r w:rsidRPr="009E5162">
        <w:rPr>
          <w:rFonts w:ascii="Times New Roman" w:hAnsi="Times New Roman" w:cs="Arial"/>
          <w:color w:val="1A1A1A"/>
          <w:szCs w:val="26"/>
        </w:rPr>
        <w:t>. John Wiley &amp; Sons.</w:t>
      </w:r>
    </w:p>
    <w:p w14:paraId="3D8E29B7" w14:textId="77777777" w:rsidR="00561C52" w:rsidRPr="00561C52" w:rsidRDefault="00561C52" w:rsidP="009E5162">
      <w:pPr>
        <w:spacing w:line="480" w:lineRule="auto"/>
        <w:rPr>
          <w:rFonts w:ascii="Times New Roman" w:eastAsia="Times New Roman" w:hAnsi="Times New Roman" w:cs="Times New Roman"/>
        </w:rPr>
      </w:pPr>
    </w:p>
    <w:p w14:paraId="61819C0E" w14:textId="22E8A757" w:rsidR="00EB4D9B" w:rsidRDefault="00561C52" w:rsidP="00660D65">
      <w:pPr>
        <w:spacing w:line="480" w:lineRule="auto"/>
        <w:ind w:left="720" w:hanging="720"/>
        <w:rPr>
          <w:rFonts w:ascii="Times New Roman" w:hAnsi="Times New Roman" w:cs="Arial"/>
          <w:color w:val="1A1A1A"/>
          <w:szCs w:val="26"/>
        </w:rPr>
      </w:pPr>
      <w:r w:rsidRPr="009E5162">
        <w:rPr>
          <w:rFonts w:ascii="Times New Roman" w:hAnsi="Times New Roman" w:cs="Arial"/>
          <w:color w:val="1A1A1A"/>
          <w:szCs w:val="26"/>
        </w:rPr>
        <w:t xml:space="preserve">Kenny, D. A., &amp; </w:t>
      </w:r>
      <w:proofErr w:type="spellStart"/>
      <w:r w:rsidRPr="009E5162">
        <w:rPr>
          <w:rFonts w:ascii="Times New Roman" w:hAnsi="Times New Roman" w:cs="Arial"/>
          <w:color w:val="1A1A1A"/>
          <w:szCs w:val="26"/>
        </w:rPr>
        <w:t>Kashy</w:t>
      </w:r>
      <w:proofErr w:type="spellEnd"/>
      <w:r w:rsidRPr="009E5162">
        <w:rPr>
          <w:rFonts w:ascii="Times New Roman" w:hAnsi="Times New Roman" w:cs="Arial"/>
          <w:color w:val="1A1A1A"/>
          <w:szCs w:val="26"/>
        </w:rPr>
        <w:t xml:space="preserve">, D. A. (1994). Enhanced co-orientation in the perception of friends: a social relations analysis. </w:t>
      </w:r>
      <w:r w:rsidRPr="009E5162">
        <w:rPr>
          <w:rFonts w:ascii="Times New Roman" w:hAnsi="Times New Roman" w:cs="Arial"/>
          <w:i/>
          <w:iCs/>
          <w:color w:val="1A1A1A"/>
          <w:szCs w:val="26"/>
        </w:rPr>
        <w:t>Journal of personality and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67</w:t>
      </w:r>
      <w:r w:rsidRPr="009E5162">
        <w:rPr>
          <w:rFonts w:ascii="Times New Roman" w:hAnsi="Times New Roman" w:cs="Arial"/>
          <w:color w:val="1A1A1A"/>
          <w:szCs w:val="26"/>
        </w:rPr>
        <w:t>(6), 1024-1033.</w:t>
      </w:r>
    </w:p>
    <w:p w14:paraId="74792211" w14:textId="77777777" w:rsidR="00561C52" w:rsidRPr="00561C52" w:rsidRDefault="00561C52" w:rsidP="00660D65">
      <w:pPr>
        <w:spacing w:line="480" w:lineRule="auto"/>
        <w:ind w:left="720" w:hanging="720"/>
        <w:rPr>
          <w:rFonts w:ascii="Times New Roman" w:eastAsia="Times New Roman" w:hAnsi="Times New Roman" w:cs="Times New Roman"/>
        </w:rPr>
      </w:pPr>
    </w:p>
    <w:p w14:paraId="036B02F9" w14:textId="77777777" w:rsidR="00322DCD" w:rsidRDefault="00322DCD" w:rsidP="00660D65">
      <w:pPr>
        <w:spacing w:line="480" w:lineRule="auto"/>
        <w:ind w:left="720" w:hanging="720"/>
        <w:rPr>
          <w:rFonts w:ascii="Times New Roman" w:eastAsia="Times New Roman" w:hAnsi="Times New Roman" w:cs="Times New Roman"/>
        </w:rPr>
      </w:pPr>
      <w:proofErr w:type="spellStart"/>
      <w:r w:rsidRPr="00343544">
        <w:rPr>
          <w:rFonts w:ascii="Times New Roman" w:eastAsia="Times New Roman" w:hAnsi="Times New Roman" w:cs="Times New Roman"/>
        </w:rPr>
        <w:t>Kiesler</w:t>
      </w:r>
      <w:proofErr w:type="spellEnd"/>
      <w:r w:rsidRPr="00343544">
        <w:rPr>
          <w:rFonts w:ascii="Times New Roman" w:eastAsia="Times New Roman" w:hAnsi="Times New Roman" w:cs="Times New Roman"/>
        </w:rPr>
        <w:t xml:space="preserve">, C. A., &amp; Corbin, L. H. (1965). Commitment, attraction, and conformity. </w:t>
      </w:r>
      <w:r w:rsidRPr="00343544">
        <w:rPr>
          <w:rFonts w:ascii="Times New Roman" w:eastAsia="Times New Roman" w:hAnsi="Times New Roman" w:cs="Times New Roman"/>
          <w:i/>
          <w:iCs/>
        </w:rPr>
        <w:t>Journal of Personality and Social Psychology</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2</w:t>
      </w:r>
      <w:r w:rsidRPr="00343544">
        <w:rPr>
          <w:rFonts w:ascii="Times New Roman" w:eastAsia="Times New Roman" w:hAnsi="Times New Roman" w:cs="Times New Roman"/>
        </w:rPr>
        <w:t>(6), 890-895.</w:t>
      </w:r>
    </w:p>
    <w:p w14:paraId="3B5DC5A7" w14:textId="77777777" w:rsidR="00322DCD" w:rsidRDefault="00322DCD" w:rsidP="00660D65">
      <w:pPr>
        <w:spacing w:line="480" w:lineRule="auto"/>
        <w:ind w:left="720" w:hanging="720"/>
        <w:rPr>
          <w:rFonts w:ascii="Times New Roman" w:eastAsia="Times New Roman" w:hAnsi="Times New Roman" w:cs="Times New Roman"/>
        </w:rPr>
      </w:pPr>
    </w:p>
    <w:p w14:paraId="17745E2E" w14:textId="01477684" w:rsidR="00322DCD" w:rsidRDefault="00322DCD" w:rsidP="00660D65">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Krahe</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Paloyelis</w:t>
      </w:r>
      <w:proofErr w:type="spellEnd"/>
      <w:r>
        <w:rPr>
          <w:rFonts w:ascii="Times New Roman" w:eastAsia="Times New Roman" w:hAnsi="Times New Roman" w:cs="Times New Roman"/>
        </w:rPr>
        <w:t>, Y., Condon, H., J</w:t>
      </w:r>
      <w:r w:rsidR="00B367D7">
        <w:rPr>
          <w:rFonts w:ascii="Times New Roman" w:eastAsia="Times New Roman" w:hAnsi="Times New Roman" w:cs="Times New Roman"/>
        </w:rPr>
        <w:t>enkinson, P.M., Williams, S.C.,</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Fotopulou</w:t>
      </w:r>
      <w:proofErr w:type="spellEnd"/>
      <w:r>
        <w:rPr>
          <w:rFonts w:ascii="Times New Roman" w:eastAsia="Times New Roman" w:hAnsi="Times New Roman" w:cs="Times New Roman"/>
        </w:rPr>
        <w:t>, A. (2015).  Attachment style mod</w:t>
      </w:r>
      <w:r w:rsidR="001D36FB">
        <w:rPr>
          <w:rFonts w:ascii="Times New Roman" w:eastAsia="Times New Roman" w:hAnsi="Times New Roman" w:cs="Times New Roman"/>
        </w:rPr>
        <w:t>e</w:t>
      </w:r>
      <w:r>
        <w:rPr>
          <w:rFonts w:ascii="Times New Roman" w:eastAsia="Times New Roman" w:hAnsi="Times New Roman" w:cs="Times New Roman"/>
        </w:rPr>
        <w:t xml:space="preserve">rates partner presence effects on pain:  A laser-evoked potentials study.  </w:t>
      </w:r>
      <w:r w:rsidRPr="00350EA6">
        <w:rPr>
          <w:rFonts w:ascii="Times New Roman" w:eastAsia="Times New Roman" w:hAnsi="Times New Roman" w:cs="Times New Roman"/>
          <w:i/>
        </w:rPr>
        <w:t>Social, Cognitive and Affective Neuroscience.  10</w:t>
      </w:r>
      <w:r>
        <w:rPr>
          <w:rFonts w:ascii="Times New Roman" w:eastAsia="Times New Roman" w:hAnsi="Times New Roman" w:cs="Times New Roman"/>
        </w:rPr>
        <w:t>, 1030-1037.</w:t>
      </w:r>
    </w:p>
    <w:p w14:paraId="6B64CAD0" w14:textId="77777777" w:rsidR="00895346" w:rsidRDefault="00895346" w:rsidP="00660D65">
      <w:pPr>
        <w:spacing w:line="480" w:lineRule="auto"/>
        <w:ind w:left="720" w:hanging="720"/>
        <w:rPr>
          <w:rFonts w:ascii="Times New Roman" w:eastAsia="Times New Roman" w:hAnsi="Times New Roman" w:cs="Times New Roman"/>
        </w:rPr>
      </w:pPr>
    </w:p>
    <w:p w14:paraId="60665D08" w14:textId="43AD5363" w:rsidR="00895346" w:rsidRPr="00895346" w:rsidRDefault="00895346" w:rsidP="00660D65">
      <w:pPr>
        <w:spacing w:line="480" w:lineRule="auto"/>
        <w:ind w:left="720" w:hanging="720"/>
        <w:rPr>
          <w:rFonts w:ascii="Times New Roman" w:eastAsia="Times New Roman" w:hAnsi="Times New Roman" w:cs="Times New Roman"/>
        </w:rPr>
      </w:pPr>
      <w:r w:rsidRPr="009E5162">
        <w:rPr>
          <w:rFonts w:ascii="Times New Roman" w:hAnsi="Times New Roman" w:cs="Arial"/>
          <w:color w:val="1A1A1A"/>
          <w:szCs w:val="26"/>
        </w:rPr>
        <w:t xml:space="preserve">Krebs, D. L., &amp; Denton, K. (1997). Social illusions and self deception: The evolution of biases in person perception. In. JA Simpson &amp; DT </w:t>
      </w:r>
      <w:proofErr w:type="spellStart"/>
      <w:r w:rsidRPr="009E5162">
        <w:rPr>
          <w:rFonts w:ascii="Times New Roman" w:hAnsi="Times New Roman" w:cs="Arial"/>
          <w:color w:val="1A1A1A"/>
          <w:szCs w:val="26"/>
        </w:rPr>
        <w:t>Kenrick</w:t>
      </w:r>
      <w:proofErr w:type="spellEnd"/>
      <w:r w:rsidRPr="009E5162">
        <w:rPr>
          <w:rFonts w:ascii="Times New Roman" w:hAnsi="Times New Roman" w:cs="Arial"/>
          <w:color w:val="1A1A1A"/>
          <w:szCs w:val="26"/>
        </w:rPr>
        <w:t xml:space="preserve"> (Eds.), Evolutionary Social Psychology (pp. 21-47).</w:t>
      </w:r>
    </w:p>
    <w:p w14:paraId="664DBB43"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Kraus, M. W., &amp; Chen, S. (2009). Striving to be known by significant others: Automatic activation of self-verification goals in relationship contexts. </w:t>
      </w:r>
      <w:r w:rsidRPr="00343544">
        <w:rPr>
          <w:b w:val="0"/>
          <w:bCs w:val="0"/>
          <w:i/>
          <w:noProof/>
          <w:color w:val="222222"/>
          <w:sz w:val="24"/>
          <w:szCs w:val="26"/>
        </w:rPr>
        <w:t>Journal of Personality and Social Psychology, 97</w:t>
      </w:r>
      <w:r w:rsidRPr="00343544">
        <w:rPr>
          <w:b w:val="0"/>
          <w:bCs w:val="0"/>
          <w:noProof/>
          <w:color w:val="222222"/>
          <w:sz w:val="24"/>
          <w:szCs w:val="26"/>
        </w:rPr>
        <w:t xml:space="preserve">(1), 58-73. </w:t>
      </w:r>
    </w:p>
    <w:p w14:paraId="4F15EE27" w14:textId="77777777" w:rsidR="00322DCD" w:rsidRDefault="00322DCD" w:rsidP="00660D65">
      <w:pPr>
        <w:pStyle w:val="Heading3"/>
        <w:spacing w:after="0" w:line="480" w:lineRule="auto"/>
        <w:ind w:left="720" w:hanging="720"/>
        <w:rPr>
          <w:b w:val="0"/>
          <w:bCs w:val="0"/>
          <w:noProof/>
          <w:color w:val="222222"/>
          <w:sz w:val="24"/>
          <w:szCs w:val="26"/>
        </w:rPr>
      </w:pPr>
      <w:r>
        <w:rPr>
          <w:b w:val="0"/>
          <w:bCs w:val="0"/>
          <w:noProof/>
          <w:color w:val="222222"/>
          <w:sz w:val="24"/>
          <w:szCs w:val="26"/>
        </w:rPr>
        <w:t xml:space="preserve">Latane, B., &amp; Darley, J. M. (1968).  Group inhibition of bystander intervention in emergences.  </w:t>
      </w:r>
      <w:r w:rsidRPr="00350EA6">
        <w:rPr>
          <w:b w:val="0"/>
          <w:bCs w:val="0"/>
          <w:i/>
          <w:noProof/>
          <w:color w:val="222222"/>
          <w:sz w:val="24"/>
          <w:szCs w:val="26"/>
        </w:rPr>
        <w:t>Journal of Personality and Social Psychology, 10</w:t>
      </w:r>
      <w:r>
        <w:rPr>
          <w:b w:val="0"/>
          <w:bCs w:val="0"/>
          <w:noProof/>
          <w:color w:val="222222"/>
          <w:sz w:val="24"/>
          <w:szCs w:val="26"/>
        </w:rPr>
        <w:t>, 215-221.</w:t>
      </w:r>
    </w:p>
    <w:p w14:paraId="438828E6" w14:textId="77777777" w:rsidR="00DC1D46" w:rsidRDefault="00322DCD" w:rsidP="00660D65">
      <w:pPr>
        <w:pStyle w:val="Heading3"/>
        <w:spacing w:line="480" w:lineRule="auto"/>
        <w:rPr>
          <w:b w:val="0"/>
          <w:bCs w:val="0"/>
          <w:noProof/>
          <w:color w:val="222222"/>
          <w:sz w:val="24"/>
          <w:szCs w:val="26"/>
        </w:rPr>
      </w:pPr>
      <w:r>
        <w:rPr>
          <w:b w:val="0"/>
          <w:bCs w:val="0"/>
          <w:noProof/>
          <w:color w:val="222222"/>
          <w:sz w:val="24"/>
          <w:szCs w:val="26"/>
        </w:rPr>
        <w:lastRenderedPageBreak/>
        <w:t xml:space="preserve">Latane, B., &amp; Rodin, J. (1969).  A lady in distress:  Inhibiting effects of friends and strangers on          </w:t>
      </w:r>
    </w:p>
    <w:p w14:paraId="175E2ED4" w14:textId="6668565A" w:rsidR="00322DCD" w:rsidRPr="00343544" w:rsidRDefault="00DC1D46" w:rsidP="00660D65">
      <w:pPr>
        <w:pStyle w:val="Heading3"/>
        <w:spacing w:line="480" w:lineRule="auto"/>
        <w:rPr>
          <w:b w:val="0"/>
          <w:bCs w:val="0"/>
          <w:noProof/>
          <w:color w:val="222222"/>
          <w:sz w:val="24"/>
          <w:szCs w:val="26"/>
        </w:rPr>
      </w:pPr>
      <w:r>
        <w:rPr>
          <w:b w:val="0"/>
          <w:bCs w:val="0"/>
          <w:noProof/>
          <w:color w:val="222222"/>
          <w:sz w:val="24"/>
          <w:szCs w:val="26"/>
        </w:rPr>
        <w:t xml:space="preserve">          </w:t>
      </w:r>
      <w:r w:rsidR="00322DCD">
        <w:rPr>
          <w:b w:val="0"/>
          <w:bCs w:val="0"/>
          <w:noProof/>
          <w:color w:val="222222"/>
          <w:sz w:val="24"/>
          <w:szCs w:val="26"/>
        </w:rPr>
        <w:t xml:space="preserve">bystander intervention.  </w:t>
      </w:r>
      <w:r w:rsidR="00322DCD" w:rsidRPr="00350EA6">
        <w:rPr>
          <w:b w:val="0"/>
          <w:bCs w:val="0"/>
          <w:i/>
          <w:noProof/>
          <w:color w:val="222222"/>
          <w:sz w:val="24"/>
          <w:szCs w:val="26"/>
        </w:rPr>
        <w:t>Journal of Experimental Social Psychology, 5,</w:t>
      </w:r>
      <w:r w:rsidR="00322DCD">
        <w:rPr>
          <w:b w:val="0"/>
          <w:bCs w:val="0"/>
          <w:noProof/>
          <w:color w:val="222222"/>
          <w:sz w:val="24"/>
          <w:szCs w:val="26"/>
        </w:rPr>
        <w:t xml:space="preserve"> 189-202.</w:t>
      </w:r>
    </w:p>
    <w:p w14:paraId="13373AA2"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Laurin, K., Fitzsimons, G. M., Finkel, E. J., Carswell, K. L., vanDellen, M. R., Hofmann, W., . . . Brown, P. C. (2016). Power and the pursuit of a partner’s goals. </w:t>
      </w:r>
      <w:r w:rsidRPr="00343544">
        <w:rPr>
          <w:b w:val="0"/>
          <w:bCs w:val="0"/>
          <w:i/>
          <w:noProof/>
          <w:color w:val="222222"/>
          <w:sz w:val="24"/>
          <w:szCs w:val="26"/>
        </w:rPr>
        <w:t>Journal of Personality and Social Psychology, 110</w:t>
      </w:r>
      <w:r w:rsidRPr="00343544">
        <w:rPr>
          <w:b w:val="0"/>
          <w:bCs w:val="0"/>
          <w:noProof/>
          <w:color w:val="222222"/>
          <w:sz w:val="24"/>
          <w:szCs w:val="26"/>
        </w:rPr>
        <w:t xml:space="preserve">(6), 840-868. </w:t>
      </w:r>
    </w:p>
    <w:p w14:paraId="48D1147F"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Leander, N. P., Shah, J. Y., &amp; Sanders, S. (2014). Indifferent reactions: Regulatory responses to the apathy of others. </w:t>
      </w:r>
      <w:r w:rsidRPr="00343544">
        <w:rPr>
          <w:b w:val="0"/>
          <w:bCs w:val="0"/>
          <w:i/>
          <w:noProof/>
          <w:color w:val="222222"/>
          <w:sz w:val="24"/>
          <w:szCs w:val="26"/>
        </w:rPr>
        <w:t>Journal of Personality and Social Psychology, 107</w:t>
      </w:r>
      <w:r w:rsidRPr="00343544">
        <w:rPr>
          <w:b w:val="0"/>
          <w:bCs w:val="0"/>
          <w:noProof/>
          <w:color w:val="222222"/>
          <w:sz w:val="24"/>
          <w:szCs w:val="26"/>
        </w:rPr>
        <w:t xml:space="preserve">(2), 229-247. </w:t>
      </w:r>
    </w:p>
    <w:p w14:paraId="4747BACB" w14:textId="59BD893C" w:rsidR="00C21B07" w:rsidRDefault="00C21B07" w:rsidP="009E5162">
      <w:pPr>
        <w:pStyle w:val="Heading3"/>
        <w:spacing w:after="0" w:line="480" w:lineRule="auto"/>
        <w:rPr>
          <w:b w:val="0"/>
          <w:bCs w:val="0"/>
          <w:noProof/>
          <w:color w:val="222222"/>
          <w:sz w:val="24"/>
          <w:szCs w:val="26"/>
        </w:rPr>
      </w:pPr>
      <w:r>
        <w:rPr>
          <w:b w:val="0"/>
          <w:bCs w:val="0"/>
          <w:noProof/>
          <w:color w:val="222222"/>
          <w:sz w:val="24"/>
          <w:szCs w:val="26"/>
        </w:rPr>
        <w:t xml:space="preserve">Leary, M.R. &amp; Baumeister, R. F. (2000).  The nature and function of self-esteem:  Sociometer </w:t>
      </w:r>
    </w:p>
    <w:p w14:paraId="1042477F" w14:textId="77AF8DF4" w:rsidR="00C21B07" w:rsidRPr="00343544" w:rsidRDefault="00C21B07" w:rsidP="009E5162">
      <w:pPr>
        <w:pStyle w:val="Heading3"/>
        <w:spacing w:after="0" w:line="480" w:lineRule="auto"/>
        <w:rPr>
          <w:b w:val="0"/>
          <w:bCs w:val="0"/>
          <w:noProof/>
          <w:color w:val="222222"/>
          <w:sz w:val="24"/>
          <w:szCs w:val="26"/>
        </w:rPr>
      </w:pPr>
      <w:r>
        <w:rPr>
          <w:b w:val="0"/>
          <w:bCs w:val="0"/>
          <w:noProof/>
          <w:color w:val="222222"/>
          <w:sz w:val="24"/>
          <w:szCs w:val="26"/>
        </w:rPr>
        <w:t xml:space="preserve">          </w:t>
      </w:r>
      <w:r w:rsidR="00CA3BB8">
        <w:rPr>
          <w:b w:val="0"/>
          <w:bCs w:val="0"/>
          <w:noProof/>
          <w:color w:val="222222"/>
          <w:sz w:val="24"/>
          <w:szCs w:val="26"/>
        </w:rPr>
        <w:t>t</w:t>
      </w:r>
      <w:r>
        <w:rPr>
          <w:b w:val="0"/>
          <w:bCs w:val="0"/>
          <w:noProof/>
          <w:color w:val="222222"/>
          <w:sz w:val="24"/>
          <w:szCs w:val="26"/>
        </w:rPr>
        <w:t xml:space="preserve">heory.  </w:t>
      </w:r>
      <w:r w:rsidRPr="009E5162">
        <w:rPr>
          <w:b w:val="0"/>
          <w:bCs w:val="0"/>
          <w:i/>
          <w:noProof/>
          <w:color w:val="222222"/>
          <w:sz w:val="24"/>
          <w:szCs w:val="26"/>
        </w:rPr>
        <w:t>Ad</w:t>
      </w:r>
      <w:r w:rsidR="00CA3BB8" w:rsidRPr="009E5162">
        <w:rPr>
          <w:b w:val="0"/>
          <w:bCs w:val="0"/>
          <w:i/>
          <w:noProof/>
          <w:color w:val="222222"/>
          <w:sz w:val="24"/>
          <w:szCs w:val="26"/>
        </w:rPr>
        <w:t>vances in Experimental Social Psychology, 32</w:t>
      </w:r>
      <w:r w:rsidR="00CA3BB8">
        <w:rPr>
          <w:b w:val="0"/>
          <w:bCs w:val="0"/>
          <w:noProof/>
          <w:color w:val="222222"/>
          <w:sz w:val="24"/>
          <w:szCs w:val="26"/>
        </w:rPr>
        <w:t>, 1-62.</w:t>
      </w:r>
    </w:p>
    <w:p w14:paraId="180C1618"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Lee, E.H., &amp; Schnall, S. (2014).  The influence of social power on weight perception.  </w:t>
      </w:r>
      <w:r w:rsidRPr="00343544">
        <w:rPr>
          <w:b w:val="0"/>
          <w:bCs w:val="0"/>
          <w:i/>
          <w:noProof/>
          <w:color w:val="222222"/>
          <w:sz w:val="24"/>
          <w:szCs w:val="26"/>
        </w:rPr>
        <w:t>Journal of Experimental Psychology:  General</w:t>
      </w:r>
      <w:r w:rsidRPr="00343544">
        <w:rPr>
          <w:b w:val="0"/>
          <w:bCs w:val="0"/>
          <w:noProof/>
          <w:color w:val="222222"/>
          <w:sz w:val="24"/>
          <w:szCs w:val="26"/>
        </w:rPr>
        <w:t>, 143, 1719-1725.</w:t>
      </w:r>
    </w:p>
    <w:p w14:paraId="22B854E9" w14:textId="3CB57B02"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Lemay, E.P. (2016).  The forecas</w:t>
      </w:r>
      <w:r w:rsidR="009B4CAB">
        <w:rPr>
          <w:b w:val="0"/>
          <w:bCs w:val="0"/>
          <w:noProof/>
          <w:color w:val="222222"/>
          <w:sz w:val="24"/>
          <w:szCs w:val="26"/>
        </w:rPr>
        <w:t>t</w:t>
      </w:r>
      <w:r w:rsidRPr="00343544">
        <w:rPr>
          <w:b w:val="0"/>
          <w:bCs w:val="0"/>
          <w:noProof/>
          <w:color w:val="222222"/>
          <w:sz w:val="24"/>
          <w:szCs w:val="26"/>
        </w:rPr>
        <w:t xml:space="preserve"> model of relationship commitment.  </w:t>
      </w:r>
      <w:r w:rsidRPr="00343544">
        <w:rPr>
          <w:b w:val="0"/>
          <w:bCs w:val="0"/>
          <w:i/>
          <w:noProof/>
          <w:color w:val="222222"/>
          <w:sz w:val="24"/>
          <w:szCs w:val="26"/>
        </w:rPr>
        <w:t>Journal of Personality and Social Psychology</w:t>
      </w:r>
      <w:r w:rsidRPr="00343544">
        <w:rPr>
          <w:b w:val="0"/>
          <w:bCs w:val="0"/>
          <w:noProof/>
          <w:color w:val="222222"/>
          <w:sz w:val="24"/>
          <w:szCs w:val="26"/>
        </w:rPr>
        <w:t xml:space="preserve">, </w:t>
      </w:r>
      <w:hyperlink r:id="rId8" w:history="1">
        <w:r w:rsidRPr="00216583">
          <w:rPr>
            <w:rStyle w:val="Hyperlink"/>
            <w:b w:val="0"/>
            <w:bCs w:val="0"/>
            <w:noProof/>
            <w:sz w:val="24"/>
            <w:szCs w:val="26"/>
          </w:rPr>
          <w:t>http://dx.doi.org/10.1037/pspi000005e</w:t>
        </w:r>
      </w:hyperlink>
      <w:r w:rsidRPr="00343544">
        <w:rPr>
          <w:b w:val="0"/>
          <w:bCs w:val="0"/>
          <w:noProof/>
          <w:color w:val="222222"/>
          <w:sz w:val="24"/>
          <w:szCs w:val="26"/>
        </w:rPr>
        <w:t>.</w:t>
      </w:r>
    </w:p>
    <w:p w14:paraId="149E3F58" w14:textId="77777777" w:rsidR="00322DCD" w:rsidRDefault="00322DCD" w:rsidP="00660D65">
      <w:pPr>
        <w:pStyle w:val="Heading3"/>
        <w:spacing w:after="0" w:line="480" w:lineRule="auto"/>
        <w:ind w:left="720" w:hanging="720"/>
        <w:rPr>
          <w:b w:val="0"/>
          <w:bCs w:val="0"/>
          <w:noProof/>
          <w:color w:val="222222"/>
          <w:sz w:val="24"/>
          <w:szCs w:val="26"/>
        </w:rPr>
      </w:pPr>
      <w:r w:rsidRPr="00CD46FF">
        <w:rPr>
          <w:b w:val="0"/>
          <w:bCs w:val="0"/>
          <w:noProof/>
          <w:color w:val="222222"/>
          <w:sz w:val="24"/>
          <w:szCs w:val="26"/>
        </w:rPr>
        <w:t xml:space="preserve">Lemay, E. P., &amp; Clark, M. S. (2015). Motivated cognition in relationships. </w:t>
      </w:r>
      <w:r w:rsidRPr="00350EA6">
        <w:rPr>
          <w:b w:val="0"/>
          <w:bCs w:val="0"/>
          <w:i/>
          <w:noProof/>
          <w:color w:val="222222"/>
          <w:sz w:val="24"/>
          <w:szCs w:val="26"/>
        </w:rPr>
        <w:t>Current Opinion in Psychology, 1</w:t>
      </w:r>
      <w:r w:rsidRPr="00CD46FF">
        <w:rPr>
          <w:b w:val="0"/>
          <w:bCs w:val="0"/>
          <w:noProof/>
          <w:color w:val="222222"/>
          <w:sz w:val="24"/>
          <w:szCs w:val="26"/>
        </w:rPr>
        <w:t>, 72-75.</w:t>
      </w:r>
    </w:p>
    <w:p w14:paraId="15F0DE80" w14:textId="77777777" w:rsidR="00322DCD" w:rsidRPr="00343544" w:rsidRDefault="00322DCD" w:rsidP="00660D65">
      <w:pPr>
        <w:pStyle w:val="Heading3"/>
        <w:spacing w:after="0" w:line="480" w:lineRule="auto"/>
        <w:ind w:left="720" w:hanging="720"/>
        <w:rPr>
          <w:b w:val="0"/>
          <w:bCs w:val="0"/>
          <w:noProof/>
          <w:color w:val="222222"/>
          <w:sz w:val="24"/>
          <w:szCs w:val="26"/>
        </w:rPr>
      </w:pPr>
      <w:r w:rsidRPr="00CD46FF">
        <w:rPr>
          <w:b w:val="0"/>
          <w:bCs w:val="0"/>
          <w:noProof/>
          <w:color w:val="222222"/>
          <w:sz w:val="24"/>
          <w:szCs w:val="26"/>
        </w:rPr>
        <w:t xml:space="preserve">Lemay, E. P., Jr., Clark, M. S., &amp; Feeney, B. C. (2007). Projection of responsiveness to needs and the construction of satisfying communal relationships. </w:t>
      </w:r>
      <w:r w:rsidRPr="00350EA6">
        <w:rPr>
          <w:b w:val="0"/>
          <w:bCs w:val="0"/>
          <w:i/>
          <w:noProof/>
          <w:color w:val="222222"/>
          <w:sz w:val="24"/>
          <w:szCs w:val="26"/>
        </w:rPr>
        <w:t>Journal of Personality and Social Psychology, 92(5)</w:t>
      </w:r>
      <w:r w:rsidRPr="00CD46FF">
        <w:rPr>
          <w:b w:val="0"/>
          <w:bCs w:val="0"/>
          <w:noProof/>
          <w:color w:val="222222"/>
          <w:sz w:val="24"/>
          <w:szCs w:val="26"/>
        </w:rPr>
        <w:t>, 834-853.</w:t>
      </w:r>
    </w:p>
    <w:p w14:paraId="54948B92" w14:textId="77777777" w:rsidR="00322DCD" w:rsidRPr="00343544" w:rsidRDefault="00322DCD" w:rsidP="00660D65">
      <w:pPr>
        <w:spacing w:line="480" w:lineRule="auto"/>
        <w:ind w:left="720" w:hanging="720"/>
        <w:rPr>
          <w:rFonts w:ascii="Times New Roman" w:hAnsi="Times New Roman" w:cs="Calibri"/>
          <w:noProof/>
        </w:rPr>
      </w:pPr>
      <w:bookmarkStart w:id="74" w:name="_ENREF_24"/>
      <w:r w:rsidRPr="00343544">
        <w:rPr>
          <w:rFonts w:ascii="Times New Roman" w:hAnsi="Times New Roman" w:cs="Calibri"/>
          <w:noProof/>
        </w:rPr>
        <w:lastRenderedPageBreak/>
        <w:t>Lewandowski, G. W., Aron, A., Bassis, S., &amp; Kunak, J. (2006). Losing a self</w:t>
      </w:r>
      <w:r w:rsidRPr="00343544">
        <w:rPr>
          <w:rFonts w:ascii="Calibri" w:eastAsia="Calibri" w:hAnsi="Calibri" w:cs="Calibri"/>
          <w:noProof/>
        </w:rPr>
        <w:t>‐</w:t>
      </w:r>
      <w:r w:rsidRPr="00343544">
        <w:rPr>
          <w:rFonts w:ascii="Times New Roman" w:hAnsi="Times New Roman" w:cs="Calibri"/>
          <w:noProof/>
        </w:rPr>
        <w:t>expanding relationship: Implications for the self</w:t>
      </w:r>
      <w:r w:rsidRPr="00343544">
        <w:rPr>
          <w:rFonts w:ascii="Calibri" w:eastAsia="Calibri" w:hAnsi="Calibri" w:cs="Calibri"/>
          <w:noProof/>
        </w:rPr>
        <w:t>‐</w:t>
      </w:r>
      <w:r w:rsidRPr="00343544">
        <w:rPr>
          <w:rFonts w:ascii="Times New Roman" w:hAnsi="Times New Roman" w:cs="Calibri"/>
          <w:noProof/>
        </w:rPr>
        <w:t xml:space="preserve">concept. </w:t>
      </w:r>
      <w:r w:rsidRPr="00343544">
        <w:rPr>
          <w:rFonts w:ascii="Times New Roman" w:hAnsi="Times New Roman" w:cs="Calibri"/>
          <w:i/>
          <w:noProof/>
        </w:rPr>
        <w:t>Personal Relationships, 13</w:t>
      </w:r>
      <w:r w:rsidRPr="00343544">
        <w:rPr>
          <w:rFonts w:ascii="Times New Roman" w:hAnsi="Times New Roman" w:cs="Calibri"/>
          <w:noProof/>
        </w:rPr>
        <w:t xml:space="preserve">(3), 317-331. </w:t>
      </w:r>
      <w:bookmarkEnd w:id="74"/>
    </w:p>
    <w:p w14:paraId="61BB4D48" w14:textId="77777777" w:rsidR="00322DCD" w:rsidRDefault="00322DCD" w:rsidP="00660D65">
      <w:pPr>
        <w:pStyle w:val="Heading3"/>
        <w:spacing w:line="480" w:lineRule="auto"/>
        <w:rPr>
          <w:b w:val="0"/>
          <w:noProof/>
          <w:color w:val="222222"/>
          <w:sz w:val="24"/>
          <w:szCs w:val="24"/>
        </w:rPr>
      </w:pPr>
      <w:r w:rsidRPr="00425624">
        <w:rPr>
          <w:b w:val="0"/>
          <w:noProof/>
          <w:color w:val="222222"/>
          <w:sz w:val="24"/>
          <w:szCs w:val="24"/>
        </w:rPr>
        <w:t xml:space="preserve">Lewin K. (1943). Defining the field at a given time. </w:t>
      </w:r>
      <w:r w:rsidRPr="00425624">
        <w:rPr>
          <w:b w:val="0"/>
          <w:i/>
          <w:noProof/>
          <w:color w:val="222222"/>
          <w:sz w:val="24"/>
          <w:szCs w:val="24"/>
        </w:rPr>
        <w:t>Psychological Review, 50</w:t>
      </w:r>
      <w:r w:rsidRPr="00425624">
        <w:rPr>
          <w:b w:val="0"/>
          <w:noProof/>
          <w:color w:val="222222"/>
          <w:sz w:val="24"/>
          <w:szCs w:val="24"/>
        </w:rPr>
        <w:t>, 292-310.</w:t>
      </w:r>
    </w:p>
    <w:p w14:paraId="30BDC628" w14:textId="77777777" w:rsidR="00542656" w:rsidRPr="00887CD6" w:rsidRDefault="00542656" w:rsidP="00887CD6">
      <w:pPr>
        <w:pStyle w:val="Heading3"/>
        <w:spacing w:line="480" w:lineRule="auto"/>
        <w:rPr>
          <w:rFonts w:cs="Arial"/>
          <w:b w:val="0"/>
          <w:color w:val="1A1A1A"/>
          <w:sz w:val="24"/>
          <w:szCs w:val="26"/>
          <w:rPrChange w:id="75" w:author="Clark, Margaret" w:date="2017-07-20T11:13:00Z">
            <w:rPr>
              <w:rFonts w:cs="Arial"/>
              <w:color w:val="1A1A1A"/>
              <w:sz w:val="24"/>
              <w:szCs w:val="26"/>
            </w:rPr>
          </w:rPrChange>
        </w:rPr>
      </w:pPr>
      <w:r w:rsidRPr="00887CD6">
        <w:rPr>
          <w:rFonts w:cs="Arial"/>
          <w:b w:val="0"/>
          <w:color w:val="1A1A1A"/>
          <w:sz w:val="24"/>
          <w:szCs w:val="26"/>
          <w:rPrChange w:id="76" w:author="Clark, Margaret" w:date="2017-07-20T11:13:00Z">
            <w:rPr>
              <w:rFonts w:cs="Arial"/>
              <w:color w:val="1A1A1A"/>
              <w:sz w:val="24"/>
              <w:szCs w:val="26"/>
            </w:rPr>
          </w:rPrChange>
        </w:rPr>
        <w:t>Linville, P.</w:t>
      </w:r>
      <w:del w:id="77" w:author="Clark, Margaret" w:date="2017-07-20T11:12:00Z">
        <w:r w:rsidRPr="00887CD6" w:rsidDel="00887CD6">
          <w:rPr>
            <w:rFonts w:cs="Arial"/>
            <w:b w:val="0"/>
            <w:color w:val="1A1A1A"/>
            <w:sz w:val="24"/>
            <w:szCs w:val="26"/>
            <w:rPrChange w:id="78" w:author="Clark, Margaret" w:date="2017-07-20T11:13:00Z">
              <w:rPr>
                <w:rFonts w:cs="Arial"/>
                <w:color w:val="1A1A1A"/>
                <w:sz w:val="24"/>
                <w:szCs w:val="26"/>
              </w:rPr>
            </w:rPrChange>
          </w:rPr>
          <w:delText xml:space="preserve"> </w:delText>
        </w:r>
      </w:del>
      <w:r w:rsidRPr="00887CD6">
        <w:rPr>
          <w:rFonts w:cs="Arial"/>
          <w:b w:val="0"/>
          <w:color w:val="1A1A1A"/>
          <w:sz w:val="24"/>
          <w:szCs w:val="26"/>
          <w:rPrChange w:id="79" w:author="Clark, Margaret" w:date="2017-07-20T11:13:00Z">
            <w:rPr>
              <w:rFonts w:cs="Arial"/>
              <w:color w:val="1A1A1A"/>
              <w:sz w:val="24"/>
              <w:szCs w:val="26"/>
            </w:rPr>
          </w:rPrChange>
        </w:rPr>
        <w:t xml:space="preserve">W., Fischer, G. W., &amp; </w:t>
      </w:r>
      <w:proofErr w:type="spellStart"/>
      <w:r w:rsidRPr="00887CD6">
        <w:rPr>
          <w:rFonts w:cs="Arial"/>
          <w:b w:val="0"/>
          <w:color w:val="1A1A1A"/>
          <w:sz w:val="24"/>
          <w:szCs w:val="26"/>
          <w:rPrChange w:id="80" w:author="Clark, Margaret" w:date="2017-07-20T11:13:00Z">
            <w:rPr>
              <w:rFonts w:cs="Arial"/>
              <w:color w:val="1A1A1A"/>
              <w:sz w:val="24"/>
              <w:szCs w:val="26"/>
            </w:rPr>
          </w:rPrChange>
        </w:rPr>
        <w:t>Salovey</w:t>
      </w:r>
      <w:proofErr w:type="spellEnd"/>
      <w:r w:rsidRPr="00887CD6">
        <w:rPr>
          <w:rFonts w:cs="Arial"/>
          <w:b w:val="0"/>
          <w:color w:val="1A1A1A"/>
          <w:sz w:val="24"/>
          <w:szCs w:val="26"/>
          <w:rPrChange w:id="81" w:author="Clark, Margaret" w:date="2017-07-20T11:13:00Z">
            <w:rPr>
              <w:rFonts w:cs="Arial"/>
              <w:color w:val="1A1A1A"/>
              <w:sz w:val="24"/>
              <w:szCs w:val="26"/>
            </w:rPr>
          </w:rPrChange>
        </w:rPr>
        <w:t xml:space="preserve">, P. (1989). Perceived distributions </w:t>
      </w:r>
    </w:p>
    <w:p w14:paraId="734C900A" w14:textId="77777777" w:rsidR="00542656" w:rsidRPr="00887CD6" w:rsidRDefault="00542656">
      <w:pPr>
        <w:pStyle w:val="Heading3"/>
        <w:spacing w:line="480" w:lineRule="auto"/>
        <w:rPr>
          <w:rFonts w:cs="Arial"/>
          <w:b w:val="0"/>
          <w:color w:val="1A1A1A"/>
          <w:sz w:val="24"/>
          <w:szCs w:val="26"/>
          <w:rPrChange w:id="82" w:author="Clark, Margaret" w:date="2017-07-20T11:13:00Z">
            <w:rPr>
              <w:rFonts w:cs="Arial"/>
              <w:color w:val="1A1A1A"/>
              <w:sz w:val="24"/>
              <w:szCs w:val="26"/>
            </w:rPr>
          </w:rPrChange>
        </w:rPr>
      </w:pPr>
      <w:r w:rsidRPr="00887CD6">
        <w:rPr>
          <w:rFonts w:cs="Arial"/>
          <w:b w:val="0"/>
          <w:color w:val="1A1A1A"/>
          <w:sz w:val="24"/>
          <w:szCs w:val="26"/>
          <w:rPrChange w:id="83" w:author="Clark, Margaret" w:date="2017-07-20T11:13:00Z">
            <w:rPr>
              <w:rFonts w:cs="Arial"/>
              <w:color w:val="1A1A1A"/>
              <w:sz w:val="24"/>
              <w:szCs w:val="26"/>
            </w:rPr>
          </w:rPrChange>
        </w:rPr>
        <w:t xml:space="preserve">          of the characteristics of in-group and out-group members: empirical </w:t>
      </w:r>
    </w:p>
    <w:p w14:paraId="47FCC9FD" w14:textId="77777777" w:rsidR="00542656" w:rsidRPr="00887CD6" w:rsidRDefault="00542656">
      <w:pPr>
        <w:pStyle w:val="Heading3"/>
        <w:spacing w:line="480" w:lineRule="auto"/>
        <w:rPr>
          <w:rFonts w:cs="Arial"/>
          <w:b w:val="0"/>
          <w:i/>
          <w:iCs/>
          <w:color w:val="1A1A1A"/>
          <w:sz w:val="24"/>
          <w:szCs w:val="26"/>
          <w:rPrChange w:id="84" w:author="Clark, Margaret" w:date="2017-07-20T11:13:00Z">
            <w:rPr>
              <w:rFonts w:cs="Arial"/>
              <w:i/>
              <w:iCs/>
              <w:color w:val="1A1A1A"/>
              <w:sz w:val="24"/>
              <w:szCs w:val="26"/>
            </w:rPr>
          </w:rPrChange>
        </w:rPr>
      </w:pPr>
      <w:r w:rsidRPr="00887CD6">
        <w:rPr>
          <w:rFonts w:cs="Arial"/>
          <w:b w:val="0"/>
          <w:color w:val="1A1A1A"/>
          <w:sz w:val="24"/>
          <w:szCs w:val="26"/>
          <w:rPrChange w:id="85" w:author="Clark, Margaret" w:date="2017-07-20T11:13:00Z">
            <w:rPr>
              <w:rFonts w:cs="Arial"/>
              <w:color w:val="1A1A1A"/>
              <w:sz w:val="24"/>
              <w:szCs w:val="26"/>
            </w:rPr>
          </w:rPrChange>
        </w:rPr>
        <w:t xml:space="preserve">          evidence and a computer simulation. </w:t>
      </w:r>
      <w:r w:rsidRPr="00887CD6">
        <w:rPr>
          <w:rFonts w:cs="Arial"/>
          <w:b w:val="0"/>
          <w:i/>
          <w:iCs/>
          <w:color w:val="1A1A1A"/>
          <w:sz w:val="24"/>
          <w:szCs w:val="26"/>
          <w:rPrChange w:id="86" w:author="Clark, Margaret" w:date="2017-07-20T11:13:00Z">
            <w:rPr>
              <w:rFonts w:cs="Arial"/>
              <w:i/>
              <w:iCs/>
              <w:color w:val="1A1A1A"/>
              <w:sz w:val="24"/>
              <w:szCs w:val="26"/>
            </w:rPr>
          </w:rPrChange>
        </w:rPr>
        <w:t xml:space="preserve">Journal of Personality and </w:t>
      </w:r>
    </w:p>
    <w:p w14:paraId="7F27DB4E" w14:textId="2328F6E3" w:rsidR="00542656" w:rsidRPr="00887CD6" w:rsidRDefault="00542656">
      <w:pPr>
        <w:pStyle w:val="Heading3"/>
        <w:spacing w:line="480" w:lineRule="auto"/>
        <w:rPr>
          <w:b w:val="0"/>
          <w:noProof/>
          <w:color w:val="222222"/>
          <w:sz w:val="24"/>
          <w:szCs w:val="24"/>
        </w:rPr>
      </w:pPr>
      <w:r w:rsidRPr="00887CD6">
        <w:rPr>
          <w:rFonts w:cs="Arial"/>
          <w:b w:val="0"/>
          <w:i/>
          <w:iCs/>
          <w:color w:val="1A1A1A"/>
          <w:sz w:val="24"/>
          <w:szCs w:val="26"/>
          <w:rPrChange w:id="87" w:author="Clark, Margaret" w:date="2017-07-20T11:13:00Z">
            <w:rPr>
              <w:rFonts w:cs="Arial"/>
              <w:i/>
              <w:iCs/>
              <w:color w:val="1A1A1A"/>
              <w:sz w:val="24"/>
              <w:szCs w:val="26"/>
            </w:rPr>
          </w:rPrChange>
        </w:rPr>
        <w:t xml:space="preserve">          Social Psychology</w:t>
      </w:r>
      <w:r w:rsidRPr="00887CD6">
        <w:rPr>
          <w:rFonts w:cs="Arial"/>
          <w:b w:val="0"/>
          <w:i/>
          <w:color w:val="1A1A1A"/>
          <w:sz w:val="24"/>
          <w:szCs w:val="26"/>
          <w:rPrChange w:id="88" w:author="Clark, Margaret" w:date="2017-07-20T11:13:00Z">
            <w:rPr>
              <w:rFonts w:cs="Arial"/>
              <w:color w:val="1A1A1A"/>
              <w:sz w:val="24"/>
              <w:szCs w:val="26"/>
            </w:rPr>
          </w:rPrChange>
        </w:rPr>
        <w:t xml:space="preserve">, </w:t>
      </w:r>
      <w:r w:rsidRPr="00887CD6">
        <w:rPr>
          <w:rFonts w:cs="Arial"/>
          <w:b w:val="0"/>
          <w:i/>
          <w:iCs/>
          <w:color w:val="1A1A1A"/>
          <w:sz w:val="24"/>
          <w:szCs w:val="26"/>
          <w:rPrChange w:id="89" w:author="Clark, Margaret" w:date="2017-07-20T11:13:00Z">
            <w:rPr>
              <w:rFonts w:cs="Arial"/>
              <w:i/>
              <w:iCs/>
              <w:color w:val="1A1A1A"/>
              <w:sz w:val="24"/>
              <w:szCs w:val="26"/>
            </w:rPr>
          </w:rPrChange>
        </w:rPr>
        <w:t>57</w:t>
      </w:r>
      <w:r w:rsidRPr="00887CD6">
        <w:rPr>
          <w:rFonts w:cs="Arial"/>
          <w:b w:val="0"/>
          <w:i/>
          <w:color w:val="1A1A1A"/>
          <w:sz w:val="24"/>
          <w:szCs w:val="26"/>
          <w:rPrChange w:id="90" w:author="Clark, Margaret" w:date="2017-07-20T11:13:00Z">
            <w:rPr>
              <w:rFonts w:cs="Arial"/>
              <w:color w:val="1A1A1A"/>
              <w:sz w:val="24"/>
              <w:szCs w:val="26"/>
            </w:rPr>
          </w:rPrChange>
        </w:rPr>
        <w:t>(2</w:t>
      </w:r>
      <w:r w:rsidRPr="00887CD6">
        <w:rPr>
          <w:rFonts w:cs="Arial"/>
          <w:b w:val="0"/>
          <w:color w:val="1A1A1A"/>
          <w:sz w:val="24"/>
          <w:szCs w:val="26"/>
          <w:rPrChange w:id="91" w:author="Clark, Margaret" w:date="2017-07-20T11:13:00Z">
            <w:rPr>
              <w:rFonts w:cs="Arial"/>
              <w:color w:val="1A1A1A"/>
              <w:sz w:val="24"/>
              <w:szCs w:val="26"/>
            </w:rPr>
          </w:rPrChange>
        </w:rPr>
        <w:t>), 165-188.</w:t>
      </w:r>
    </w:p>
    <w:p w14:paraId="6AED88CB" w14:textId="35A5B3CE" w:rsidR="00887CD6" w:rsidRPr="00343544" w:rsidRDefault="00322DCD">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Lockwood, P., &amp; Kunda, Z. (1997). Superstars and me: Predicting the impact of role models on the self. [HAVE]. </w:t>
      </w:r>
      <w:r w:rsidRPr="00343544">
        <w:rPr>
          <w:b w:val="0"/>
          <w:bCs w:val="0"/>
          <w:i/>
          <w:noProof/>
          <w:color w:val="222222"/>
          <w:sz w:val="24"/>
          <w:szCs w:val="26"/>
        </w:rPr>
        <w:t>Journal of Personality and Social Psychology, 73</w:t>
      </w:r>
      <w:r w:rsidRPr="00343544">
        <w:rPr>
          <w:b w:val="0"/>
          <w:bCs w:val="0"/>
          <w:noProof/>
          <w:color w:val="222222"/>
          <w:sz w:val="24"/>
          <w:szCs w:val="26"/>
        </w:rPr>
        <w:t xml:space="preserve">(1), 91-103. </w:t>
      </w:r>
    </w:p>
    <w:p w14:paraId="70AC3D37" w14:textId="77777777" w:rsidR="00322DCD" w:rsidRDefault="00322DCD" w:rsidP="00660D65">
      <w:pPr>
        <w:spacing w:line="480" w:lineRule="auto"/>
        <w:ind w:left="720" w:right="-360" w:hanging="720"/>
        <w:rPr>
          <w:ins w:id="92" w:author="Clark, Margaret" w:date="2017-07-20T11:13:00Z"/>
          <w:rFonts w:ascii="Times New Roman" w:hAnsi="Times New Roman" w:cs="Times New Roman"/>
        </w:rPr>
      </w:pPr>
      <w:r w:rsidRPr="00343544">
        <w:rPr>
          <w:rFonts w:ascii="Times New Roman" w:hAnsi="Times New Roman" w:cs="Times New Roman"/>
        </w:rPr>
        <w:t xml:space="preserve">Lott, A. J., &amp; Lott, B. E. (1961). Group cohesiveness, communication level, and conformity. </w:t>
      </w:r>
      <w:r w:rsidRPr="00343544">
        <w:rPr>
          <w:rFonts w:ascii="Times New Roman" w:hAnsi="Times New Roman" w:cs="Times New Roman"/>
          <w:i/>
        </w:rPr>
        <w:t>The Journal of Abnormal and Social Psychology, 62</w:t>
      </w:r>
      <w:r w:rsidRPr="00343544">
        <w:rPr>
          <w:rFonts w:ascii="Times New Roman" w:hAnsi="Times New Roman" w:cs="Times New Roman"/>
        </w:rPr>
        <w:t>, 408-412.</w:t>
      </w:r>
    </w:p>
    <w:p w14:paraId="5D9D23E7" w14:textId="77777777" w:rsidR="00887CD6" w:rsidRDefault="00887CD6" w:rsidP="00660D65">
      <w:pPr>
        <w:spacing w:line="480" w:lineRule="auto"/>
        <w:ind w:left="720" w:right="-360" w:hanging="720"/>
        <w:rPr>
          <w:rFonts w:ascii="Times New Roman" w:hAnsi="Times New Roman" w:cs="Times New Roman"/>
        </w:rPr>
      </w:pPr>
    </w:p>
    <w:p w14:paraId="7B3AC977" w14:textId="193CC04A" w:rsidR="00B137D9" w:rsidRDefault="00FD63BA" w:rsidP="009E5162">
      <w:pPr>
        <w:spacing w:line="480" w:lineRule="auto"/>
        <w:ind w:left="720" w:right="-360" w:hanging="720"/>
        <w:rPr>
          <w:rFonts w:ascii="Times New Roman" w:hAnsi="Times New Roman" w:cs="Arial"/>
          <w:color w:val="1A1A1A"/>
          <w:szCs w:val="26"/>
        </w:rPr>
      </w:pPr>
      <w:proofErr w:type="spellStart"/>
      <w:r w:rsidRPr="009E5162">
        <w:rPr>
          <w:rFonts w:ascii="Times New Roman" w:hAnsi="Times New Roman" w:cs="Arial"/>
          <w:color w:val="1A1A1A"/>
          <w:szCs w:val="26"/>
        </w:rPr>
        <w:t>Malle</w:t>
      </w:r>
      <w:proofErr w:type="spellEnd"/>
      <w:r w:rsidRPr="009E5162">
        <w:rPr>
          <w:rFonts w:ascii="Times New Roman" w:hAnsi="Times New Roman" w:cs="Arial"/>
          <w:color w:val="1A1A1A"/>
          <w:szCs w:val="26"/>
        </w:rPr>
        <w:t xml:space="preserve">, B. F. "The actor-observer asymmetry in attribution: A (surprising) meta-analysis." </w:t>
      </w:r>
      <w:r w:rsidRPr="009E5162">
        <w:rPr>
          <w:rFonts w:ascii="Times New Roman" w:hAnsi="Times New Roman" w:cs="Arial"/>
          <w:i/>
          <w:iCs/>
          <w:color w:val="1A1A1A"/>
          <w:szCs w:val="26"/>
        </w:rPr>
        <w:t>Psychological Bulletin</w:t>
      </w:r>
      <w:r w:rsidRPr="009E5162">
        <w:rPr>
          <w:rFonts w:ascii="Times New Roman" w:hAnsi="Times New Roman" w:cs="Arial"/>
          <w:color w:val="1A1A1A"/>
          <w:szCs w:val="26"/>
        </w:rPr>
        <w:t xml:space="preserve"> 132.6 (2006): 895-919.</w:t>
      </w:r>
    </w:p>
    <w:p w14:paraId="5C3EEC52" w14:textId="77777777" w:rsidR="00B137D9" w:rsidRPr="00962BCC" w:rsidRDefault="00B137D9" w:rsidP="00660D65">
      <w:pPr>
        <w:spacing w:line="480" w:lineRule="auto"/>
        <w:ind w:left="720" w:right="-360" w:hanging="720"/>
        <w:rPr>
          <w:rFonts w:ascii="Times New Roman" w:hAnsi="Times New Roman" w:cs="Times New Roman"/>
        </w:rPr>
      </w:pPr>
    </w:p>
    <w:p w14:paraId="18CF75E4" w14:textId="77777777" w:rsidR="00B137D9" w:rsidRPr="00343544" w:rsidRDefault="00B137D9" w:rsidP="00B137D9">
      <w:pPr>
        <w:pStyle w:val="Heading3"/>
        <w:spacing w:after="0" w:line="480" w:lineRule="auto"/>
        <w:ind w:left="720" w:hanging="720"/>
        <w:rPr>
          <w:noProof/>
        </w:rPr>
      </w:pPr>
      <w:r w:rsidRPr="00343544">
        <w:rPr>
          <w:b w:val="0"/>
          <w:bCs w:val="0"/>
          <w:noProof/>
          <w:color w:val="222222"/>
          <w:sz w:val="24"/>
          <w:szCs w:val="26"/>
        </w:rPr>
        <w:t xml:space="preserve">Markus, H.R. &amp; Kitayama, S. (1991). Culture and the self:  Implications for cognition, emotion and motivation.  </w:t>
      </w:r>
      <w:r w:rsidRPr="00343544">
        <w:rPr>
          <w:b w:val="0"/>
          <w:bCs w:val="0"/>
          <w:i/>
          <w:noProof/>
          <w:color w:val="222222"/>
          <w:sz w:val="24"/>
          <w:szCs w:val="26"/>
        </w:rPr>
        <w:t>Psychological Review, 98</w:t>
      </w:r>
      <w:r w:rsidRPr="00343544">
        <w:rPr>
          <w:b w:val="0"/>
          <w:bCs w:val="0"/>
          <w:noProof/>
          <w:color w:val="222222"/>
          <w:sz w:val="24"/>
          <w:szCs w:val="26"/>
        </w:rPr>
        <w:t>, 224-253.</w:t>
      </w:r>
    </w:p>
    <w:p w14:paraId="1AB54984" w14:textId="77777777" w:rsidR="00322DCD" w:rsidRPr="004E2FFD" w:rsidRDefault="00322DCD" w:rsidP="009E5162">
      <w:pPr>
        <w:spacing w:line="480" w:lineRule="auto"/>
        <w:ind w:left="720" w:right="-360" w:hanging="720"/>
        <w:rPr>
          <w:rFonts w:ascii="Times New Roman" w:hAnsi="Times New Roman" w:cs="Calibri"/>
          <w:noProof/>
        </w:rPr>
      </w:pPr>
    </w:p>
    <w:p w14:paraId="37D1FB09" w14:textId="77777777" w:rsidR="00322DCD" w:rsidRDefault="00322DCD" w:rsidP="00660D65">
      <w:pPr>
        <w:spacing w:line="480" w:lineRule="auto"/>
        <w:ind w:left="720" w:hanging="720"/>
        <w:rPr>
          <w:rFonts w:ascii="Times New Roman" w:hAnsi="Times New Roman" w:cs="Calibri"/>
          <w:noProof/>
        </w:rPr>
      </w:pPr>
      <w:bookmarkStart w:id="93" w:name="_ENREF_25"/>
      <w:r w:rsidRPr="00343544">
        <w:rPr>
          <w:rFonts w:ascii="Times New Roman" w:hAnsi="Times New Roman" w:cs="Calibri"/>
          <w:noProof/>
        </w:rPr>
        <w:lastRenderedPageBreak/>
        <w:t xml:space="preserve">Markus, H., &amp; Wurf, E. (1987). The dynamic self-concept: A social psychological perspective. </w:t>
      </w:r>
      <w:r w:rsidRPr="00343544">
        <w:rPr>
          <w:rFonts w:ascii="Times New Roman" w:hAnsi="Times New Roman" w:cs="Calibri"/>
          <w:i/>
          <w:noProof/>
        </w:rPr>
        <w:t>Annual Review of Psychology, 38</w:t>
      </w:r>
      <w:r w:rsidRPr="00343544">
        <w:rPr>
          <w:rFonts w:ascii="Times New Roman" w:hAnsi="Times New Roman" w:cs="Calibri"/>
          <w:noProof/>
        </w:rPr>
        <w:t xml:space="preserve">(1), 299-337. </w:t>
      </w:r>
      <w:bookmarkEnd w:id="93"/>
    </w:p>
    <w:p w14:paraId="4BCC60E3" w14:textId="77777777" w:rsidR="00B137D9" w:rsidRDefault="00B137D9" w:rsidP="00660D65">
      <w:pPr>
        <w:spacing w:line="480" w:lineRule="auto"/>
        <w:ind w:left="720" w:hanging="720"/>
        <w:rPr>
          <w:rFonts w:ascii="Times New Roman" w:hAnsi="Times New Roman" w:cs="Calibri"/>
          <w:noProof/>
        </w:rPr>
      </w:pPr>
    </w:p>
    <w:p w14:paraId="284C511D" w14:textId="77777777" w:rsidR="00322DCD" w:rsidRPr="00343544" w:rsidRDefault="00322DCD" w:rsidP="00660D65">
      <w:pPr>
        <w:spacing w:line="480" w:lineRule="auto"/>
        <w:ind w:left="720" w:hanging="720"/>
        <w:rPr>
          <w:rFonts w:ascii="Times New Roman" w:hAnsi="Times New Roman" w:cs="Calibri"/>
          <w:noProof/>
        </w:rPr>
      </w:pPr>
      <w:bookmarkStart w:id="94" w:name="_ENREF_26"/>
      <w:r w:rsidRPr="00343544">
        <w:rPr>
          <w:rFonts w:ascii="Times New Roman" w:hAnsi="Times New Roman" w:cs="Calibri"/>
          <w:noProof/>
        </w:rPr>
        <w:t xml:space="preserve">Mashek, D. J., Aron, A., &amp; Boncimino, M. (2003). Confusions of self with close others. </w:t>
      </w:r>
      <w:r w:rsidRPr="00343544">
        <w:rPr>
          <w:rFonts w:ascii="Times New Roman" w:hAnsi="Times New Roman" w:cs="Calibri"/>
          <w:i/>
          <w:noProof/>
        </w:rPr>
        <w:t>Personality and Social Psychology Bulletin, 29</w:t>
      </w:r>
      <w:r w:rsidRPr="00343544">
        <w:rPr>
          <w:rFonts w:ascii="Times New Roman" w:hAnsi="Times New Roman" w:cs="Calibri"/>
          <w:noProof/>
        </w:rPr>
        <w:t xml:space="preserve">(3), 382-392. </w:t>
      </w:r>
      <w:bookmarkEnd w:id="94"/>
    </w:p>
    <w:p w14:paraId="687657EF" w14:textId="77777777" w:rsidR="00322DCD" w:rsidRPr="00425624" w:rsidRDefault="00322DCD" w:rsidP="00660D65">
      <w:pPr>
        <w:pStyle w:val="Heading3"/>
        <w:spacing w:after="0" w:line="480" w:lineRule="auto"/>
        <w:ind w:left="720" w:hanging="720"/>
        <w:rPr>
          <w:b w:val="0"/>
          <w:sz w:val="24"/>
        </w:rPr>
      </w:pPr>
      <w:r w:rsidRPr="00425624">
        <w:rPr>
          <w:rFonts w:cs="Arial"/>
          <w:b w:val="0"/>
          <w:color w:val="262626"/>
          <w:sz w:val="24"/>
        </w:rPr>
        <w:t xml:space="preserve">Martin, L. J., Hathaway, G., </w:t>
      </w:r>
      <w:proofErr w:type="spellStart"/>
      <w:r w:rsidRPr="00425624">
        <w:rPr>
          <w:rFonts w:cs="Arial"/>
          <w:b w:val="0"/>
          <w:color w:val="262626"/>
          <w:sz w:val="24"/>
        </w:rPr>
        <w:t>Labester</w:t>
      </w:r>
      <w:proofErr w:type="spellEnd"/>
      <w:r w:rsidRPr="00425624">
        <w:rPr>
          <w:rFonts w:cs="Arial"/>
          <w:b w:val="0"/>
          <w:color w:val="262626"/>
          <w:sz w:val="24"/>
        </w:rPr>
        <w:t xml:space="preserve">, K., </w:t>
      </w:r>
      <w:proofErr w:type="spellStart"/>
      <w:r w:rsidRPr="00425624">
        <w:rPr>
          <w:rFonts w:cs="Arial"/>
          <w:b w:val="0"/>
          <w:color w:val="262626"/>
          <w:sz w:val="24"/>
        </w:rPr>
        <w:t>Mirali</w:t>
      </w:r>
      <w:proofErr w:type="spellEnd"/>
      <w:r w:rsidRPr="00425624">
        <w:rPr>
          <w:rFonts w:cs="Arial"/>
          <w:b w:val="0"/>
          <w:color w:val="262626"/>
          <w:sz w:val="24"/>
        </w:rPr>
        <w:t xml:space="preserve">, S., Acland, E. L., </w:t>
      </w:r>
      <w:proofErr w:type="spellStart"/>
      <w:r w:rsidRPr="00425624">
        <w:rPr>
          <w:rFonts w:cs="Arial"/>
          <w:b w:val="0"/>
          <w:color w:val="262626"/>
          <w:sz w:val="24"/>
        </w:rPr>
        <w:t>Niederstrasser</w:t>
      </w:r>
      <w:proofErr w:type="spellEnd"/>
      <w:r w:rsidRPr="00425624">
        <w:rPr>
          <w:rFonts w:cs="Arial"/>
          <w:b w:val="0"/>
          <w:color w:val="262626"/>
          <w:sz w:val="24"/>
        </w:rPr>
        <w:t xml:space="preserve">, N., . . . </w:t>
      </w:r>
      <w:proofErr w:type="spellStart"/>
      <w:r w:rsidRPr="00425624">
        <w:rPr>
          <w:rFonts w:cs="Arial"/>
          <w:b w:val="0"/>
          <w:color w:val="262626"/>
          <w:sz w:val="24"/>
        </w:rPr>
        <w:t>Mogil</w:t>
      </w:r>
      <w:proofErr w:type="spellEnd"/>
      <w:r w:rsidRPr="00425624">
        <w:rPr>
          <w:rFonts w:cs="Arial"/>
          <w:b w:val="0"/>
          <w:color w:val="262626"/>
          <w:sz w:val="24"/>
        </w:rPr>
        <w:t xml:space="preserve"> J. S. (2015). Reducing social stress elicits emotional contagion of</w:t>
      </w:r>
      <w:r w:rsidRPr="00425624">
        <w:rPr>
          <w:b w:val="0"/>
          <w:sz w:val="24"/>
        </w:rPr>
        <w:t xml:space="preserve"> pain in mouse and human strangers. </w:t>
      </w:r>
      <w:r w:rsidRPr="00425624">
        <w:rPr>
          <w:b w:val="0"/>
          <w:i/>
          <w:sz w:val="24"/>
        </w:rPr>
        <w:t>Current Biology, 25</w:t>
      </w:r>
      <w:r w:rsidRPr="00425624">
        <w:rPr>
          <w:b w:val="0"/>
          <w:sz w:val="24"/>
        </w:rPr>
        <w:t>, 1-7.</w:t>
      </w:r>
    </w:p>
    <w:p w14:paraId="1F185194"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Maxwell, K. A. (2002). Friends: The role of peer influence across adolescent risk behaviors. </w:t>
      </w:r>
      <w:r w:rsidRPr="00343544">
        <w:rPr>
          <w:rFonts w:ascii="Times New Roman" w:eastAsia="Times New Roman" w:hAnsi="Times New Roman" w:cs="Times New Roman"/>
          <w:i/>
          <w:iCs/>
        </w:rPr>
        <w:t>Journal of Youth and adolescence</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31</w:t>
      </w:r>
      <w:r w:rsidRPr="00343544">
        <w:rPr>
          <w:rFonts w:ascii="Times New Roman" w:eastAsia="Times New Roman" w:hAnsi="Times New Roman" w:cs="Times New Roman"/>
        </w:rPr>
        <w:t>(4), 267-277.</w:t>
      </w:r>
    </w:p>
    <w:p w14:paraId="02FE67DF" w14:textId="77777777" w:rsidR="00322DCD" w:rsidRPr="00343544" w:rsidRDefault="00322DCD" w:rsidP="00660D65">
      <w:pPr>
        <w:spacing w:line="480" w:lineRule="auto"/>
        <w:ind w:left="720" w:hanging="720"/>
        <w:rPr>
          <w:rFonts w:ascii="Times New Roman" w:eastAsia="Times New Roman" w:hAnsi="Times New Roman" w:cs="Times New Roman"/>
        </w:rPr>
      </w:pPr>
    </w:p>
    <w:p w14:paraId="74E385F7" w14:textId="77777777" w:rsidR="00322DCD" w:rsidRPr="00343544" w:rsidRDefault="00322DCD" w:rsidP="00660D65">
      <w:pPr>
        <w:spacing w:line="480" w:lineRule="auto"/>
        <w:ind w:left="720" w:hanging="720"/>
        <w:rPr>
          <w:rFonts w:ascii="Times New Roman" w:hAnsi="Times New Roman" w:cs="Calibri"/>
          <w:noProof/>
        </w:rPr>
      </w:pPr>
      <w:bookmarkStart w:id="95" w:name="_ENREF_27"/>
      <w:r w:rsidRPr="00343544">
        <w:rPr>
          <w:rFonts w:ascii="Times New Roman" w:hAnsi="Times New Roman" w:cs="Calibri"/>
          <w:noProof/>
        </w:rPr>
        <w:t xml:space="preserve">McFarland, C., Buchler, R., &amp; MacKay, L. (2001). Affective responses to social comparisons with extremely close others. [online]. </w:t>
      </w:r>
      <w:r w:rsidRPr="00343544">
        <w:rPr>
          <w:rFonts w:ascii="Times New Roman" w:hAnsi="Times New Roman" w:cs="Calibri"/>
          <w:i/>
          <w:noProof/>
        </w:rPr>
        <w:t>Social Cognition, 19</w:t>
      </w:r>
      <w:r w:rsidRPr="00343544">
        <w:rPr>
          <w:rFonts w:ascii="Times New Roman" w:hAnsi="Times New Roman" w:cs="Calibri"/>
          <w:noProof/>
        </w:rPr>
        <w:t xml:space="preserve">(5), 547-586. </w:t>
      </w:r>
      <w:bookmarkEnd w:id="95"/>
    </w:p>
    <w:p w14:paraId="57973829" w14:textId="77777777" w:rsidR="00322DCD" w:rsidRPr="00343544" w:rsidRDefault="00322DCD" w:rsidP="00660D65">
      <w:pPr>
        <w:spacing w:line="480" w:lineRule="auto"/>
        <w:ind w:left="720" w:hanging="720"/>
        <w:rPr>
          <w:rFonts w:ascii="Times New Roman" w:hAnsi="Times New Roman" w:cs="Calibri"/>
          <w:noProof/>
        </w:rPr>
      </w:pPr>
    </w:p>
    <w:p w14:paraId="5F526F29" w14:textId="77777777" w:rsidR="00322DCD" w:rsidRPr="00343544" w:rsidRDefault="00322DCD" w:rsidP="00660D65">
      <w:pPr>
        <w:spacing w:line="480" w:lineRule="auto"/>
        <w:ind w:left="720" w:hanging="720"/>
        <w:rPr>
          <w:rFonts w:ascii="Times New Roman" w:hAnsi="Times New Roman" w:cs="Calibri"/>
          <w:noProof/>
        </w:rPr>
      </w:pPr>
      <w:bookmarkStart w:id="96" w:name="_ENREF_28"/>
      <w:r w:rsidRPr="00343544">
        <w:rPr>
          <w:rFonts w:ascii="Times New Roman" w:hAnsi="Times New Roman" w:cs="Calibri"/>
          <w:noProof/>
        </w:rPr>
        <w:t xml:space="preserve">McNulty, S. E., &amp; Swann Jr, W. B. (1994). Identity negotiation in roommate relationships: the self as architect and consequence of social reality. </w:t>
      </w:r>
      <w:r w:rsidRPr="00343544">
        <w:rPr>
          <w:rFonts w:ascii="Times New Roman" w:hAnsi="Times New Roman" w:cs="Calibri"/>
          <w:i/>
          <w:noProof/>
        </w:rPr>
        <w:t>Journal of Personality and Social Psychology, 67</w:t>
      </w:r>
      <w:r w:rsidRPr="00343544">
        <w:rPr>
          <w:rFonts w:ascii="Times New Roman" w:hAnsi="Times New Roman" w:cs="Calibri"/>
          <w:noProof/>
        </w:rPr>
        <w:t xml:space="preserve">(6), 1012-1023. </w:t>
      </w:r>
      <w:bookmarkEnd w:id="96"/>
    </w:p>
    <w:p w14:paraId="787F51CE" w14:textId="77777777" w:rsidR="00322DCD" w:rsidRPr="00343544" w:rsidRDefault="00322DCD" w:rsidP="00660D65">
      <w:pPr>
        <w:spacing w:line="480" w:lineRule="auto"/>
        <w:ind w:left="720" w:hanging="720"/>
        <w:rPr>
          <w:rFonts w:ascii="Times New Roman" w:hAnsi="Times New Roman" w:cs="Calibri"/>
          <w:noProof/>
        </w:rPr>
      </w:pPr>
    </w:p>
    <w:p w14:paraId="47724AD7" w14:textId="77777777" w:rsidR="00322DCD" w:rsidRDefault="00322DCD" w:rsidP="00660D65">
      <w:pPr>
        <w:spacing w:line="480" w:lineRule="auto"/>
        <w:ind w:left="720" w:hanging="720"/>
        <w:outlineLvl w:val="0"/>
        <w:rPr>
          <w:rFonts w:ascii="Times New Roman" w:hAnsi="Times New Roman" w:cs="Calibri"/>
          <w:noProof/>
        </w:rPr>
      </w:pPr>
      <w:bookmarkStart w:id="97" w:name="_ENREF_29"/>
      <w:r w:rsidRPr="00343544">
        <w:rPr>
          <w:rFonts w:ascii="Times New Roman" w:hAnsi="Times New Roman" w:cs="Calibri"/>
          <w:noProof/>
        </w:rPr>
        <w:t xml:space="preserve">Mead, G. H. (1934). </w:t>
      </w:r>
      <w:r w:rsidRPr="00343544">
        <w:rPr>
          <w:rFonts w:ascii="Times New Roman" w:hAnsi="Times New Roman" w:cs="Calibri"/>
          <w:i/>
          <w:noProof/>
        </w:rPr>
        <w:t>Mind, Self, and Society</w:t>
      </w:r>
      <w:r w:rsidRPr="00343544">
        <w:rPr>
          <w:rFonts w:ascii="Times New Roman" w:hAnsi="Times New Roman" w:cs="Calibri"/>
          <w:noProof/>
        </w:rPr>
        <w:t>. Chicago: Univ. of Chicago Press.</w:t>
      </w:r>
      <w:bookmarkEnd w:id="97"/>
    </w:p>
    <w:p w14:paraId="625BE99A" w14:textId="77777777" w:rsidR="0044375F" w:rsidRDefault="0044375F" w:rsidP="00660D65">
      <w:pPr>
        <w:spacing w:line="480" w:lineRule="auto"/>
        <w:ind w:left="720" w:hanging="720"/>
        <w:outlineLvl w:val="0"/>
        <w:rPr>
          <w:rFonts w:ascii="Times New Roman" w:hAnsi="Times New Roman" w:cs="Calibri"/>
          <w:noProof/>
        </w:rPr>
      </w:pPr>
    </w:p>
    <w:p w14:paraId="681867C7" w14:textId="7B1D9B79" w:rsidR="00EB4D9B" w:rsidRPr="00343544" w:rsidRDefault="0044375F" w:rsidP="00660D65">
      <w:pPr>
        <w:spacing w:line="480" w:lineRule="auto"/>
        <w:ind w:left="720" w:hanging="720"/>
        <w:outlineLvl w:val="0"/>
        <w:rPr>
          <w:rFonts w:ascii="Times New Roman" w:hAnsi="Times New Roman" w:cs="Calibri"/>
          <w:noProof/>
        </w:rPr>
      </w:pPr>
      <w:r>
        <w:rPr>
          <w:rFonts w:ascii="Times New Roman" w:hAnsi="Times New Roman" w:cs="Calibri"/>
          <w:noProof/>
        </w:rPr>
        <w:t xml:space="preserve">Mikulincer, </w:t>
      </w:r>
      <w:r w:rsidR="001A1E98">
        <w:rPr>
          <w:rFonts w:ascii="Times New Roman" w:hAnsi="Times New Roman" w:cs="Calibri"/>
          <w:noProof/>
        </w:rPr>
        <w:t>M.</w:t>
      </w:r>
      <w:r w:rsidR="00EB4D9B">
        <w:rPr>
          <w:rFonts w:ascii="Times New Roman" w:hAnsi="Times New Roman" w:cs="Calibri"/>
          <w:noProof/>
        </w:rPr>
        <w:t xml:space="preserve"> &amp; Shaver</w:t>
      </w:r>
      <w:r w:rsidR="001A1E98">
        <w:rPr>
          <w:rFonts w:ascii="Times New Roman" w:hAnsi="Times New Roman" w:cs="Calibri"/>
          <w:noProof/>
        </w:rPr>
        <w:t xml:space="preserve">, P. R. </w:t>
      </w:r>
      <w:r w:rsidR="00EB4D9B">
        <w:rPr>
          <w:rFonts w:ascii="Times New Roman" w:hAnsi="Times New Roman" w:cs="Calibri"/>
          <w:noProof/>
        </w:rPr>
        <w:t xml:space="preserve"> (2016).  </w:t>
      </w:r>
      <w:r w:rsidR="001A1E98" w:rsidRPr="009E5162">
        <w:rPr>
          <w:rFonts w:ascii="Times New Roman" w:hAnsi="Times New Roman" w:cs="Calibri"/>
          <w:i/>
          <w:noProof/>
        </w:rPr>
        <w:t>Attachment in Adulthood:  Structure, Dynamics, and Change, 2</w:t>
      </w:r>
      <w:r w:rsidR="001A1E98" w:rsidRPr="009E5162">
        <w:rPr>
          <w:rFonts w:ascii="Times New Roman" w:hAnsi="Times New Roman" w:cs="Calibri"/>
          <w:i/>
          <w:noProof/>
          <w:vertAlign w:val="superscript"/>
        </w:rPr>
        <w:t>nd</w:t>
      </w:r>
      <w:r w:rsidR="001A1E98" w:rsidRPr="009E5162">
        <w:rPr>
          <w:rFonts w:ascii="Times New Roman" w:hAnsi="Times New Roman" w:cs="Calibri"/>
          <w:i/>
          <w:noProof/>
        </w:rPr>
        <w:t xml:space="preserve"> Ed</w:t>
      </w:r>
      <w:r w:rsidR="001A1E98">
        <w:rPr>
          <w:rFonts w:ascii="Times New Roman" w:hAnsi="Times New Roman" w:cs="Calibri"/>
          <w:noProof/>
        </w:rPr>
        <w:t xml:space="preserve">.  New York, NY:  Guilford Press.  </w:t>
      </w:r>
    </w:p>
    <w:p w14:paraId="06ADEF74" w14:textId="77777777" w:rsidR="00322DCD" w:rsidRPr="00343544" w:rsidRDefault="00322DCD" w:rsidP="00660D65">
      <w:pPr>
        <w:spacing w:line="480" w:lineRule="auto"/>
        <w:ind w:left="720" w:hanging="720"/>
        <w:rPr>
          <w:rFonts w:ascii="Times New Roman" w:hAnsi="Times New Roman" w:cs="Calibri"/>
          <w:noProof/>
        </w:rPr>
      </w:pPr>
    </w:p>
    <w:p w14:paraId="59C7E458" w14:textId="77777777" w:rsidR="00322DCD" w:rsidRDefault="00322DCD" w:rsidP="00660D65">
      <w:pPr>
        <w:spacing w:line="480" w:lineRule="auto"/>
        <w:ind w:left="720" w:hanging="720"/>
        <w:rPr>
          <w:rFonts w:ascii="Times New Roman" w:hAnsi="Times New Roman" w:cs="Times New Roman"/>
          <w:shd w:val="clear" w:color="auto" w:fill="FFFFFF"/>
        </w:rPr>
      </w:pPr>
      <w:r w:rsidRPr="00343544">
        <w:rPr>
          <w:rFonts w:ascii="Times New Roman" w:hAnsi="Times New Roman" w:cs="Times New Roman"/>
          <w:shd w:val="clear" w:color="auto" w:fill="FFFFFF"/>
        </w:rPr>
        <w:t xml:space="preserve">Miles, L. K., Griffiths, J. L., Richardson, M. J., &amp; </w:t>
      </w:r>
      <w:proofErr w:type="spellStart"/>
      <w:r w:rsidRPr="00343544">
        <w:rPr>
          <w:rFonts w:ascii="Times New Roman" w:hAnsi="Times New Roman" w:cs="Times New Roman"/>
          <w:shd w:val="clear" w:color="auto" w:fill="FFFFFF"/>
        </w:rPr>
        <w:t>Macrae</w:t>
      </w:r>
      <w:proofErr w:type="spellEnd"/>
      <w:r w:rsidRPr="00343544">
        <w:rPr>
          <w:rFonts w:ascii="Times New Roman" w:hAnsi="Times New Roman" w:cs="Times New Roman"/>
          <w:shd w:val="clear" w:color="auto" w:fill="FFFFFF"/>
        </w:rPr>
        <w:t>, C. N. (2010). Too late to coordinate: Contextual influences on behavioral synchrony.</w:t>
      </w:r>
      <w:r w:rsidRPr="00343544">
        <w:rPr>
          <w:rFonts w:ascii="Times New Roman" w:hAnsi="Times New Roman" w:cs="Times New Roman"/>
        </w:rPr>
        <w:t xml:space="preserve"> </w:t>
      </w:r>
      <w:r w:rsidRPr="00343544">
        <w:rPr>
          <w:rFonts w:ascii="Times New Roman" w:hAnsi="Times New Roman" w:cs="Times New Roman"/>
          <w:i/>
          <w:shd w:val="clear" w:color="auto" w:fill="FFFFFF"/>
        </w:rPr>
        <w:t>European Journal of Social Psychology, 40</w:t>
      </w:r>
      <w:r w:rsidRPr="00343544">
        <w:rPr>
          <w:rFonts w:ascii="Times New Roman" w:hAnsi="Times New Roman" w:cs="Times New Roman"/>
          <w:shd w:val="clear" w:color="auto" w:fill="FFFFFF"/>
        </w:rPr>
        <w:t>, 52–60</w:t>
      </w:r>
    </w:p>
    <w:p w14:paraId="7135847C" w14:textId="77777777" w:rsidR="00EB4D9B" w:rsidRDefault="00EB4D9B" w:rsidP="00660D65">
      <w:pPr>
        <w:spacing w:line="480" w:lineRule="auto"/>
        <w:ind w:left="720" w:hanging="720"/>
        <w:rPr>
          <w:rFonts w:ascii="Times New Roman" w:hAnsi="Times New Roman" w:cs="Times New Roman"/>
          <w:shd w:val="clear" w:color="auto" w:fill="FFFFFF"/>
        </w:rPr>
      </w:pPr>
    </w:p>
    <w:p w14:paraId="73AFFD76" w14:textId="77777777" w:rsidR="00424A1F" w:rsidRPr="009E5162" w:rsidRDefault="00424A1F" w:rsidP="009E5162">
      <w:pPr>
        <w:widowControl w:val="0"/>
        <w:autoSpaceDE w:val="0"/>
        <w:autoSpaceDN w:val="0"/>
        <w:adjustRightInd w:val="0"/>
        <w:rPr>
          <w:rFonts w:ascii="Times New Roman" w:hAnsi="Times New Roman" w:cs="Arial"/>
          <w:color w:val="1A1A1A"/>
          <w:szCs w:val="26"/>
        </w:rPr>
      </w:pPr>
      <w:r w:rsidRPr="009E5162">
        <w:rPr>
          <w:rFonts w:ascii="Times New Roman" w:hAnsi="Times New Roman" w:cs="Arial"/>
          <w:color w:val="1A1A1A"/>
          <w:szCs w:val="26"/>
        </w:rPr>
        <w:t xml:space="preserve">Miller, N., &amp; Brewer, M. B. (1986). Categorization effects on </w:t>
      </w:r>
      <w:proofErr w:type="spellStart"/>
      <w:r w:rsidRPr="009E5162">
        <w:rPr>
          <w:rFonts w:ascii="Times New Roman" w:hAnsi="Times New Roman" w:cs="Arial"/>
          <w:color w:val="1A1A1A"/>
          <w:szCs w:val="26"/>
        </w:rPr>
        <w:t>ingroup</w:t>
      </w:r>
      <w:proofErr w:type="spellEnd"/>
      <w:r w:rsidRPr="009E5162">
        <w:rPr>
          <w:rFonts w:ascii="Times New Roman" w:hAnsi="Times New Roman" w:cs="Arial"/>
          <w:color w:val="1A1A1A"/>
          <w:szCs w:val="26"/>
        </w:rPr>
        <w:t xml:space="preserve"> and    </w:t>
      </w:r>
    </w:p>
    <w:p w14:paraId="0745B1D0" w14:textId="77777777" w:rsidR="00424A1F" w:rsidRPr="009E5162" w:rsidRDefault="00424A1F" w:rsidP="009E5162">
      <w:pPr>
        <w:widowControl w:val="0"/>
        <w:autoSpaceDE w:val="0"/>
        <w:autoSpaceDN w:val="0"/>
        <w:adjustRightInd w:val="0"/>
        <w:rPr>
          <w:rFonts w:ascii="Times New Roman" w:hAnsi="Times New Roman" w:cs="Arial"/>
          <w:color w:val="1A1A1A"/>
          <w:szCs w:val="26"/>
        </w:rPr>
      </w:pPr>
    </w:p>
    <w:p w14:paraId="51D3BC23" w14:textId="39E26BB1" w:rsidR="00424A1F" w:rsidRPr="009E5162" w:rsidRDefault="00424A1F" w:rsidP="009E5162">
      <w:pPr>
        <w:widowControl w:val="0"/>
        <w:autoSpaceDE w:val="0"/>
        <w:autoSpaceDN w:val="0"/>
        <w:adjustRightInd w:val="0"/>
        <w:rPr>
          <w:rFonts w:ascii="Times New Roman" w:hAnsi="Times New Roman" w:cs="Arial"/>
          <w:color w:val="1A1A1A"/>
          <w:szCs w:val="26"/>
        </w:rPr>
      </w:pPr>
      <w:r w:rsidRPr="009E5162">
        <w:rPr>
          <w:rFonts w:ascii="Times New Roman" w:hAnsi="Times New Roman" w:cs="Arial"/>
          <w:color w:val="1A1A1A"/>
          <w:szCs w:val="26"/>
        </w:rPr>
        <w:t xml:space="preserve">          outgroup perception. In N. </w:t>
      </w:r>
      <w:proofErr w:type="gramStart"/>
      <w:r w:rsidRPr="009E5162">
        <w:rPr>
          <w:rFonts w:ascii="Times New Roman" w:hAnsi="Times New Roman" w:cs="Arial"/>
          <w:color w:val="1A1A1A"/>
          <w:szCs w:val="26"/>
        </w:rPr>
        <w:t>M</w:t>
      </w:r>
      <w:r w:rsidRPr="009E5162">
        <w:rPr>
          <w:rFonts w:ascii="Times New Roman" w:hAnsi="Times New Roman" w:cs="Arial"/>
          <w:b/>
          <w:bCs/>
          <w:color w:val="1A1A1A"/>
          <w:szCs w:val="26"/>
        </w:rPr>
        <w:t>iller</w:t>
      </w:r>
      <w:r w:rsidRPr="009E5162">
        <w:rPr>
          <w:rFonts w:ascii="Times New Roman" w:hAnsi="Times New Roman" w:cs="Arial"/>
          <w:color w:val="1A1A1A"/>
          <w:szCs w:val="26"/>
        </w:rPr>
        <w:t>,;</w:t>
      </w:r>
      <w:proofErr w:type="gramEnd"/>
      <w:r w:rsidRPr="009E5162">
        <w:rPr>
          <w:rFonts w:ascii="Times New Roman" w:hAnsi="Times New Roman" w:cs="Arial"/>
          <w:color w:val="1A1A1A"/>
          <w:szCs w:val="26"/>
        </w:rPr>
        <w:t xml:space="preserve"> </w:t>
      </w:r>
      <w:proofErr w:type="spellStart"/>
      <w:r w:rsidRPr="009E5162">
        <w:rPr>
          <w:rFonts w:ascii="Times New Roman" w:hAnsi="Times New Roman" w:cs="Arial"/>
          <w:color w:val="1A1A1A"/>
          <w:szCs w:val="26"/>
        </w:rPr>
        <w:t>M.B.</w:t>
      </w:r>
      <w:r w:rsidRPr="009E5162">
        <w:rPr>
          <w:rFonts w:ascii="Times New Roman" w:hAnsi="Times New Roman" w:cs="Arial"/>
          <w:b/>
          <w:bCs/>
          <w:color w:val="1A1A1A"/>
          <w:szCs w:val="26"/>
        </w:rPr>
        <w:t>Brewer</w:t>
      </w:r>
      <w:proofErr w:type="spellEnd"/>
      <w:r w:rsidRPr="009E5162">
        <w:rPr>
          <w:rFonts w:ascii="Times New Roman" w:hAnsi="Times New Roman" w:cs="Arial"/>
          <w:color w:val="1A1A1A"/>
          <w:szCs w:val="26"/>
        </w:rPr>
        <w:t xml:space="preserve">, J.F. Dovidio, S.; </w:t>
      </w:r>
      <w:r w:rsidR="0044375F">
        <w:rPr>
          <w:rFonts w:ascii="Times New Roman" w:hAnsi="Times New Roman" w:cs="Arial"/>
          <w:color w:val="1A1A1A"/>
          <w:szCs w:val="26"/>
        </w:rPr>
        <w:t xml:space="preserve">S.L. </w:t>
      </w:r>
      <w:proofErr w:type="spellStart"/>
      <w:r w:rsidRPr="009E5162">
        <w:rPr>
          <w:rFonts w:ascii="Times New Roman" w:hAnsi="Times New Roman" w:cs="Arial"/>
          <w:color w:val="1A1A1A"/>
          <w:szCs w:val="26"/>
        </w:rPr>
        <w:t>Gaertner</w:t>
      </w:r>
      <w:proofErr w:type="spellEnd"/>
      <w:r w:rsidRPr="009E5162">
        <w:rPr>
          <w:rFonts w:ascii="Times New Roman" w:hAnsi="Times New Roman" w:cs="Arial"/>
          <w:color w:val="1A1A1A"/>
          <w:szCs w:val="26"/>
        </w:rPr>
        <w:t xml:space="preserve">, </w:t>
      </w:r>
    </w:p>
    <w:p w14:paraId="7546CDA5" w14:textId="77777777" w:rsidR="00424A1F" w:rsidRPr="009E5162" w:rsidRDefault="00424A1F" w:rsidP="009E5162">
      <w:pPr>
        <w:widowControl w:val="0"/>
        <w:autoSpaceDE w:val="0"/>
        <w:autoSpaceDN w:val="0"/>
        <w:adjustRightInd w:val="0"/>
        <w:rPr>
          <w:rFonts w:ascii="Times New Roman" w:hAnsi="Times New Roman" w:cs="Arial"/>
          <w:color w:val="1A1A1A"/>
          <w:szCs w:val="26"/>
        </w:rPr>
      </w:pPr>
    </w:p>
    <w:p w14:paraId="3512F217" w14:textId="77777777" w:rsidR="00424A1F" w:rsidRPr="009E5162" w:rsidRDefault="00424A1F" w:rsidP="009E5162">
      <w:pPr>
        <w:widowControl w:val="0"/>
        <w:autoSpaceDE w:val="0"/>
        <w:autoSpaceDN w:val="0"/>
        <w:adjustRightInd w:val="0"/>
        <w:rPr>
          <w:rFonts w:ascii="Times New Roman" w:hAnsi="Times New Roman" w:cs="Arial"/>
          <w:color w:val="1A1A1A"/>
          <w:szCs w:val="26"/>
        </w:rPr>
      </w:pPr>
    </w:p>
    <w:p w14:paraId="7C3AA625" w14:textId="321566A4" w:rsidR="00424A1F" w:rsidRPr="009E5162" w:rsidRDefault="00424A1F" w:rsidP="009E5162">
      <w:pPr>
        <w:widowControl w:val="0"/>
        <w:autoSpaceDE w:val="0"/>
        <w:autoSpaceDN w:val="0"/>
        <w:adjustRightInd w:val="0"/>
        <w:rPr>
          <w:rFonts w:ascii="Times New Roman" w:hAnsi="Times New Roman" w:cs="Arial"/>
          <w:color w:val="1A1A1A"/>
          <w:szCs w:val="26"/>
        </w:rPr>
      </w:pPr>
      <w:r w:rsidRPr="009E5162">
        <w:rPr>
          <w:rFonts w:ascii="Times New Roman" w:hAnsi="Times New Roman" w:cs="Arial"/>
          <w:color w:val="1A1A1A"/>
          <w:szCs w:val="26"/>
        </w:rPr>
        <w:t xml:space="preserve">         . (</w:t>
      </w:r>
      <w:proofErr w:type="spellStart"/>
      <w:r w:rsidRPr="009E5162">
        <w:rPr>
          <w:rFonts w:ascii="Times New Roman" w:hAnsi="Times New Roman" w:cs="Arial"/>
          <w:color w:val="1A1A1A"/>
          <w:szCs w:val="26"/>
        </w:rPr>
        <w:t>Eds</w:t>
      </w:r>
      <w:proofErr w:type="spellEnd"/>
      <w:r w:rsidRPr="009E5162">
        <w:rPr>
          <w:rFonts w:ascii="Times New Roman" w:hAnsi="Times New Roman" w:cs="Arial"/>
          <w:color w:val="1A1A1A"/>
          <w:szCs w:val="26"/>
        </w:rPr>
        <w:t xml:space="preserve">). </w:t>
      </w:r>
      <w:r w:rsidRPr="009E5162">
        <w:rPr>
          <w:rFonts w:ascii="Times New Roman" w:hAnsi="Times New Roman" w:cs="Arial"/>
          <w:i/>
          <w:color w:val="1A1A1A"/>
          <w:szCs w:val="26"/>
        </w:rPr>
        <w:t xml:space="preserve">Prejudice, Discrimination, and </w:t>
      </w:r>
      <w:proofErr w:type="gramStart"/>
      <w:r w:rsidRPr="009E5162">
        <w:rPr>
          <w:rFonts w:ascii="Times New Roman" w:hAnsi="Times New Roman" w:cs="Arial"/>
          <w:i/>
          <w:color w:val="1A1A1A"/>
          <w:szCs w:val="26"/>
        </w:rPr>
        <w:t>Racism</w:t>
      </w:r>
      <w:r w:rsidRPr="009E5162">
        <w:rPr>
          <w:rFonts w:ascii="Times New Roman" w:hAnsi="Times New Roman" w:cs="Arial"/>
          <w:color w:val="1A1A1A"/>
          <w:szCs w:val="26"/>
        </w:rPr>
        <w:t xml:space="preserve"> ,</w:t>
      </w:r>
      <w:proofErr w:type="gramEnd"/>
      <w:r w:rsidRPr="009E5162">
        <w:rPr>
          <w:rFonts w:ascii="Times New Roman" w:hAnsi="Times New Roman" w:cs="Arial"/>
          <w:color w:val="1A1A1A"/>
          <w:szCs w:val="26"/>
        </w:rPr>
        <w:t xml:space="preserve"> (pp. 209-230). </w:t>
      </w:r>
    </w:p>
    <w:p w14:paraId="6201A1FB" w14:textId="77777777" w:rsidR="00424A1F" w:rsidRPr="009E5162" w:rsidRDefault="00424A1F" w:rsidP="009E5162">
      <w:pPr>
        <w:widowControl w:val="0"/>
        <w:autoSpaceDE w:val="0"/>
        <w:autoSpaceDN w:val="0"/>
        <w:adjustRightInd w:val="0"/>
        <w:rPr>
          <w:rFonts w:ascii="Times New Roman" w:hAnsi="Times New Roman" w:cs="Arial"/>
          <w:color w:val="1A1A1A"/>
          <w:szCs w:val="26"/>
        </w:rPr>
      </w:pPr>
    </w:p>
    <w:p w14:paraId="635E9DFD" w14:textId="336766BA" w:rsidR="00424A1F" w:rsidRPr="009E5162" w:rsidRDefault="00424A1F" w:rsidP="009E5162">
      <w:pPr>
        <w:widowControl w:val="0"/>
        <w:autoSpaceDE w:val="0"/>
        <w:autoSpaceDN w:val="0"/>
        <w:adjustRightInd w:val="0"/>
        <w:rPr>
          <w:rFonts w:ascii="Times New Roman" w:hAnsi="Times New Roman" w:cs="Arial"/>
          <w:color w:val="1A1A1A"/>
          <w:szCs w:val="26"/>
        </w:rPr>
      </w:pPr>
      <w:r w:rsidRPr="009E5162">
        <w:rPr>
          <w:rFonts w:ascii="Times New Roman" w:hAnsi="Times New Roman" w:cs="Arial"/>
          <w:color w:val="1A1A1A"/>
          <w:szCs w:val="26"/>
        </w:rPr>
        <w:t xml:space="preserve">          San Diego, CA, US: Academic Press,</w:t>
      </w:r>
    </w:p>
    <w:p w14:paraId="1DF3C244" w14:textId="77777777" w:rsidR="00424A1F" w:rsidRPr="009E5162" w:rsidDel="00887CD6" w:rsidRDefault="00424A1F" w:rsidP="009E5162">
      <w:pPr>
        <w:widowControl w:val="0"/>
        <w:autoSpaceDE w:val="0"/>
        <w:autoSpaceDN w:val="0"/>
        <w:adjustRightInd w:val="0"/>
        <w:rPr>
          <w:del w:id="98" w:author="Clark, Margaret" w:date="2017-07-20T11:13:00Z"/>
          <w:rFonts w:ascii="Times New Roman" w:hAnsi="Times New Roman" w:cs="Arial"/>
          <w:color w:val="1A1A1A"/>
          <w:szCs w:val="26"/>
        </w:rPr>
      </w:pPr>
    </w:p>
    <w:p w14:paraId="2B705F87" w14:textId="77777777" w:rsidR="00424A1F" w:rsidDel="00887CD6" w:rsidRDefault="00424A1F" w:rsidP="009E5162">
      <w:pPr>
        <w:widowControl w:val="0"/>
        <w:autoSpaceDE w:val="0"/>
        <w:autoSpaceDN w:val="0"/>
        <w:adjustRightInd w:val="0"/>
        <w:rPr>
          <w:del w:id="99" w:author="Clark, Margaret" w:date="2017-07-20T11:13:00Z"/>
          <w:rFonts w:ascii="Arial" w:hAnsi="Arial" w:cs="Arial"/>
          <w:color w:val="1A1A1A"/>
          <w:sz w:val="26"/>
          <w:szCs w:val="26"/>
        </w:rPr>
      </w:pPr>
    </w:p>
    <w:p w14:paraId="384C18B2" w14:textId="77777777" w:rsidR="00424A1F" w:rsidDel="00887CD6" w:rsidRDefault="00424A1F" w:rsidP="009E5162">
      <w:pPr>
        <w:widowControl w:val="0"/>
        <w:autoSpaceDE w:val="0"/>
        <w:autoSpaceDN w:val="0"/>
        <w:adjustRightInd w:val="0"/>
        <w:rPr>
          <w:del w:id="100" w:author="Clark, Margaret" w:date="2017-07-20T11:13:00Z"/>
          <w:rFonts w:ascii="Arial" w:hAnsi="Arial" w:cs="Arial"/>
          <w:color w:val="1A1A1A"/>
          <w:sz w:val="26"/>
          <w:szCs w:val="26"/>
        </w:rPr>
      </w:pPr>
    </w:p>
    <w:p w14:paraId="5A5C31EA" w14:textId="77777777" w:rsidR="00424A1F" w:rsidRPr="009E5162" w:rsidRDefault="00424A1F" w:rsidP="009E5162">
      <w:pPr>
        <w:widowControl w:val="0"/>
        <w:autoSpaceDE w:val="0"/>
        <w:autoSpaceDN w:val="0"/>
        <w:adjustRightInd w:val="0"/>
        <w:rPr>
          <w:rFonts w:ascii="Arial" w:hAnsi="Arial" w:cs="Arial"/>
          <w:color w:val="1A1A1A"/>
          <w:sz w:val="26"/>
          <w:szCs w:val="26"/>
        </w:rPr>
      </w:pPr>
    </w:p>
    <w:p w14:paraId="648FEE71" w14:textId="77777777" w:rsidR="00322DCD" w:rsidRPr="00343544" w:rsidRDefault="00322DCD" w:rsidP="00660D65">
      <w:pPr>
        <w:spacing w:line="480" w:lineRule="auto"/>
        <w:ind w:left="720" w:hanging="720"/>
        <w:rPr>
          <w:rFonts w:ascii="Times New Roman" w:hAnsi="Times New Roman" w:cs="Calibri"/>
          <w:noProof/>
        </w:rPr>
      </w:pPr>
    </w:p>
    <w:p w14:paraId="00BB432A" w14:textId="77777777" w:rsidR="00322DCD" w:rsidRPr="00343544" w:rsidRDefault="00322DCD" w:rsidP="00660D65">
      <w:pPr>
        <w:spacing w:line="480" w:lineRule="auto"/>
        <w:ind w:left="720" w:right="-360" w:hanging="720"/>
        <w:rPr>
          <w:rFonts w:ascii="Times New Roman" w:hAnsi="Times New Roman" w:cs="Times New Roman"/>
        </w:rPr>
      </w:pPr>
      <w:r w:rsidRPr="00343544">
        <w:rPr>
          <w:rFonts w:ascii="Times New Roman" w:hAnsi="Times New Roman" w:cs="Times New Roman"/>
        </w:rPr>
        <w:t xml:space="preserve">Millar, M. G. (2002). The effectiveness of the door-in-the-face compliance strategy on friends and strangers. </w:t>
      </w:r>
      <w:r w:rsidRPr="00343544">
        <w:rPr>
          <w:rFonts w:ascii="Times New Roman" w:hAnsi="Times New Roman" w:cs="Times New Roman"/>
          <w:i/>
        </w:rPr>
        <w:t>Journal of Social Psychology, 142</w:t>
      </w:r>
      <w:r w:rsidRPr="00343544">
        <w:rPr>
          <w:rFonts w:ascii="Times New Roman" w:hAnsi="Times New Roman" w:cs="Times New Roman"/>
        </w:rPr>
        <w:t>, 295-304.</w:t>
      </w:r>
    </w:p>
    <w:p w14:paraId="2B0C5B21" w14:textId="77777777" w:rsidR="00322DCD" w:rsidRPr="00343544" w:rsidRDefault="00322DCD" w:rsidP="00660D65">
      <w:pPr>
        <w:spacing w:line="480" w:lineRule="auto"/>
        <w:ind w:left="720" w:hanging="720"/>
        <w:rPr>
          <w:rFonts w:ascii="Times New Roman" w:hAnsi="Times New Roman" w:cs="Calibri"/>
          <w:noProof/>
        </w:rPr>
      </w:pPr>
    </w:p>
    <w:p w14:paraId="1410D5A9" w14:textId="77777777" w:rsidR="00322DCD" w:rsidRDefault="00322DCD" w:rsidP="00660D65">
      <w:pPr>
        <w:spacing w:line="480" w:lineRule="auto"/>
        <w:ind w:left="720" w:hanging="720"/>
        <w:rPr>
          <w:rFonts w:ascii="Times New Roman" w:hAnsi="Times New Roman" w:cs="Calibri"/>
          <w:noProof/>
        </w:rPr>
      </w:pPr>
      <w:bookmarkStart w:id="101" w:name="_ENREF_30"/>
      <w:r w:rsidRPr="00343544">
        <w:rPr>
          <w:rFonts w:ascii="Times New Roman" w:hAnsi="Times New Roman" w:cs="Calibri"/>
          <w:noProof/>
        </w:rPr>
        <w:t xml:space="preserve">Moretti, M. M., &amp; Higgins, E. T. (1999). Own versus other standpoints in self-regulation: Developmental antecedents and functional consequences. </w:t>
      </w:r>
      <w:r w:rsidRPr="00343544">
        <w:rPr>
          <w:rFonts w:ascii="Times New Roman" w:hAnsi="Times New Roman" w:cs="Calibri"/>
          <w:i/>
          <w:noProof/>
        </w:rPr>
        <w:t>Review of General Psychology, 3</w:t>
      </w:r>
      <w:r w:rsidRPr="00343544">
        <w:rPr>
          <w:rFonts w:ascii="Times New Roman" w:hAnsi="Times New Roman" w:cs="Calibri"/>
          <w:noProof/>
        </w:rPr>
        <w:t xml:space="preserve">(3), 188-223. </w:t>
      </w:r>
      <w:bookmarkEnd w:id="101"/>
    </w:p>
    <w:p w14:paraId="4AE5011F" w14:textId="77777777" w:rsidR="00EB4D9B" w:rsidRDefault="00EB4D9B" w:rsidP="00660D65">
      <w:pPr>
        <w:spacing w:line="480" w:lineRule="auto"/>
        <w:ind w:left="720" w:hanging="720"/>
        <w:rPr>
          <w:rFonts w:ascii="Times New Roman" w:hAnsi="Times New Roman" w:cs="Calibri"/>
          <w:noProof/>
        </w:rPr>
      </w:pPr>
    </w:p>
    <w:p w14:paraId="2B2C1C73" w14:textId="030CA9AA" w:rsidR="00EB4D9B" w:rsidRPr="009E5162" w:rsidRDefault="00B721DD" w:rsidP="00660D65">
      <w:pPr>
        <w:spacing w:line="480" w:lineRule="auto"/>
        <w:ind w:left="720" w:hanging="720"/>
        <w:rPr>
          <w:rFonts w:ascii="Times New Roman" w:hAnsi="Times New Roman" w:cs="Arial"/>
          <w:color w:val="1A1A1A"/>
          <w:szCs w:val="26"/>
        </w:rPr>
      </w:pPr>
      <w:r w:rsidRPr="009E5162">
        <w:rPr>
          <w:rFonts w:ascii="Times New Roman" w:hAnsi="Times New Roman" w:cs="Arial"/>
          <w:color w:val="1A1A1A"/>
          <w:szCs w:val="26"/>
        </w:rPr>
        <w:t xml:space="preserve">Mullen, B., Brown, R., &amp; Smith, C. (1992). </w:t>
      </w:r>
      <w:proofErr w:type="spellStart"/>
      <w:r w:rsidRPr="009E5162">
        <w:rPr>
          <w:rFonts w:ascii="Times New Roman" w:hAnsi="Times New Roman" w:cs="Arial"/>
          <w:color w:val="1A1A1A"/>
          <w:szCs w:val="26"/>
        </w:rPr>
        <w:t>Ingroup</w:t>
      </w:r>
      <w:proofErr w:type="spellEnd"/>
      <w:r w:rsidRPr="009E5162">
        <w:rPr>
          <w:rFonts w:ascii="Times New Roman" w:hAnsi="Times New Roman" w:cs="Arial"/>
          <w:color w:val="1A1A1A"/>
          <w:szCs w:val="26"/>
        </w:rPr>
        <w:t xml:space="preserve"> bias as a function of salience, relevance, and status: An integration. </w:t>
      </w:r>
      <w:r w:rsidRPr="009E5162">
        <w:rPr>
          <w:rFonts w:ascii="Times New Roman" w:hAnsi="Times New Roman" w:cs="Arial"/>
          <w:i/>
          <w:iCs/>
          <w:color w:val="1A1A1A"/>
          <w:szCs w:val="26"/>
        </w:rPr>
        <w:t>European Journal of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22</w:t>
      </w:r>
      <w:r w:rsidRPr="009E5162">
        <w:rPr>
          <w:rFonts w:ascii="Times New Roman" w:hAnsi="Times New Roman" w:cs="Arial"/>
          <w:color w:val="1A1A1A"/>
          <w:szCs w:val="26"/>
        </w:rPr>
        <w:t>(2), 103-122.</w:t>
      </w:r>
    </w:p>
    <w:p w14:paraId="7AD02CD9" w14:textId="77777777" w:rsidR="003D4105" w:rsidRPr="003D4105" w:rsidRDefault="003D4105" w:rsidP="00660D65">
      <w:pPr>
        <w:spacing w:line="480" w:lineRule="auto"/>
        <w:ind w:left="720" w:hanging="720"/>
        <w:rPr>
          <w:rFonts w:ascii="Times New Roman" w:hAnsi="Times New Roman" w:cs="Calibri"/>
          <w:noProof/>
        </w:rPr>
      </w:pPr>
    </w:p>
    <w:p w14:paraId="0DECD017" w14:textId="15E2DE69" w:rsidR="003D4105" w:rsidRPr="00343544" w:rsidRDefault="00B721DD" w:rsidP="00660D65">
      <w:pPr>
        <w:spacing w:line="480" w:lineRule="auto"/>
        <w:ind w:left="720" w:hanging="720"/>
        <w:rPr>
          <w:rFonts w:ascii="Times New Roman" w:hAnsi="Times New Roman" w:cs="Calibri"/>
          <w:noProof/>
        </w:rPr>
      </w:pPr>
      <w:r w:rsidRPr="009E5162">
        <w:rPr>
          <w:rFonts w:ascii="Times New Roman" w:hAnsi="Times New Roman" w:cs="Arial"/>
          <w:color w:val="1A1A1A"/>
          <w:szCs w:val="26"/>
        </w:rPr>
        <w:t xml:space="preserve">Murray, S. L. (1999). The quest for conviction: Motivated cognition in romantic relationships. </w:t>
      </w:r>
      <w:r w:rsidRPr="009E5162">
        <w:rPr>
          <w:rFonts w:ascii="Times New Roman" w:hAnsi="Times New Roman" w:cs="Arial"/>
          <w:i/>
          <w:iCs/>
          <w:color w:val="1A1A1A"/>
          <w:szCs w:val="26"/>
        </w:rPr>
        <w:t>Psychological Inquiry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10</w:t>
      </w:r>
      <w:r w:rsidRPr="009E5162">
        <w:rPr>
          <w:rFonts w:ascii="Times New Roman" w:hAnsi="Times New Roman" w:cs="Arial"/>
          <w:color w:val="1A1A1A"/>
          <w:szCs w:val="26"/>
        </w:rPr>
        <w:t>(1), 23-34.</w:t>
      </w:r>
    </w:p>
    <w:p w14:paraId="64E17D1C" w14:textId="77777777" w:rsidR="00322DCD" w:rsidRPr="00343544" w:rsidRDefault="00322DCD" w:rsidP="00660D65">
      <w:pPr>
        <w:spacing w:line="480" w:lineRule="auto"/>
        <w:ind w:left="720" w:hanging="720"/>
        <w:rPr>
          <w:rFonts w:ascii="Times New Roman" w:hAnsi="Times New Roman" w:cs="Calibri"/>
          <w:noProof/>
        </w:rPr>
      </w:pPr>
    </w:p>
    <w:p w14:paraId="39899305" w14:textId="77777777" w:rsidR="00322DCD" w:rsidRPr="00343544" w:rsidRDefault="00322DCD" w:rsidP="00660D65">
      <w:pPr>
        <w:spacing w:line="480" w:lineRule="auto"/>
        <w:ind w:left="720" w:hanging="720"/>
        <w:rPr>
          <w:rFonts w:ascii="Times New Roman" w:hAnsi="Times New Roman" w:cs="Calibri"/>
          <w:noProof/>
        </w:rPr>
      </w:pPr>
      <w:bookmarkStart w:id="102" w:name="_ENREF_31"/>
      <w:r w:rsidRPr="00343544">
        <w:rPr>
          <w:rFonts w:ascii="Times New Roman" w:hAnsi="Times New Roman" w:cs="Calibri"/>
          <w:noProof/>
        </w:rPr>
        <w:lastRenderedPageBreak/>
        <w:t xml:space="preserve">Murray, S. L., Holmes, J. G., &amp; Collins, N. L. (2006). Optimizing assurance: The risk regulation system in relationships. </w:t>
      </w:r>
      <w:r w:rsidRPr="00343544">
        <w:rPr>
          <w:rFonts w:ascii="Times New Roman" w:hAnsi="Times New Roman" w:cs="Calibri"/>
          <w:i/>
          <w:noProof/>
        </w:rPr>
        <w:t>Psychological Bulletin, 132</w:t>
      </w:r>
      <w:r w:rsidRPr="00343544">
        <w:rPr>
          <w:rFonts w:ascii="Times New Roman" w:hAnsi="Times New Roman" w:cs="Calibri"/>
          <w:noProof/>
        </w:rPr>
        <w:t xml:space="preserve">(5), 641-666. </w:t>
      </w:r>
      <w:bookmarkEnd w:id="102"/>
    </w:p>
    <w:p w14:paraId="6DDA01ED" w14:textId="77777777" w:rsidR="00322DCD" w:rsidRPr="00343544" w:rsidRDefault="00322DCD" w:rsidP="00660D65">
      <w:pPr>
        <w:spacing w:line="480" w:lineRule="auto"/>
        <w:ind w:left="720" w:hanging="720"/>
        <w:rPr>
          <w:rFonts w:ascii="Times New Roman" w:hAnsi="Times New Roman" w:cs="Calibri"/>
          <w:noProof/>
        </w:rPr>
      </w:pPr>
    </w:p>
    <w:p w14:paraId="5F88DC81" w14:textId="77777777" w:rsidR="00322DCD" w:rsidRPr="00343544" w:rsidRDefault="00322DCD" w:rsidP="00660D65">
      <w:pPr>
        <w:spacing w:line="480" w:lineRule="auto"/>
        <w:ind w:left="720" w:hanging="720"/>
        <w:rPr>
          <w:rFonts w:ascii="Times New Roman" w:hAnsi="Times New Roman" w:cs="Calibri"/>
          <w:noProof/>
        </w:rPr>
      </w:pPr>
      <w:bookmarkStart w:id="103" w:name="_ENREF_32"/>
      <w:r w:rsidRPr="00343544">
        <w:rPr>
          <w:rFonts w:ascii="Times New Roman" w:hAnsi="Times New Roman" w:cs="Calibri"/>
          <w:noProof/>
        </w:rPr>
        <w:t xml:space="preserve">Murray, S. L., Holmes, J. G., &amp; Griffin, D. W. (2000). Self-esteem and the quest for felt security: How perceived regard regulates attachment processes. </w:t>
      </w:r>
      <w:r w:rsidRPr="00343544">
        <w:rPr>
          <w:rFonts w:ascii="Times New Roman" w:hAnsi="Times New Roman" w:cs="Calibri"/>
          <w:i/>
          <w:noProof/>
        </w:rPr>
        <w:t>Journal of Personality and Social Psychology, 78</w:t>
      </w:r>
      <w:r w:rsidRPr="00343544">
        <w:rPr>
          <w:rFonts w:ascii="Times New Roman" w:hAnsi="Times New Roman" w:cs="Calibri"/>
          <w:noProof/>
        </w:rPr>
        <w:t xml:space="preserve">(3), 478-498. </w:t>
      </w:r>
      <w:bookmarkEnd w:id="103"/>
    </w:p>
    <w:p w14:paraId="20802100" w14:textId="77777777" w:rsidR="00322DCD" w:rsidRPr="00343544" w:rsidRDefault="00322DCD" w:rsidP="00660D65">
      <w:pPr>
        <w:spacing w:line="480" w:lineRule="auto"/>
        <w:ind w:left="720" w:hanging="720"/>
        <w:rPr>
          <w:rFonts w:ascii="Times New Roman" w:hAnsi="Times New Roman" w:cs="Calibri"/>
          <w:noProof/>
        </w:rPr>
      </w:pPr>
    </w:p>
    <w:p w14:paraId="6E7EB232" w14:textId="77777777" w:rsidR="00322DCD" w:rsidRDefault="00322DCD" w:rsidP="00660D65">
      <w:pPr>
        <w:spacing w:line="480" w:lineRule="auto"/>
        <w:ind w:left="720" w:hanging="720"/>
        <w:rPr>
          <w:rFonts w:ascii="Times New Roman" w:hAnsi="Times New Roman" w:cs="Calibri"/>
          <w:noProof/>
        </w:rPr>
      </w:pPr>
      <w:bookmarkStart w:id="104" w:name="_ENREF_33"/>
      <w:r w:rsidRPr="00343544">
        <w:rPr>
          <w:rFonts w:ascii="Times New Roman" w:hAnsi="Times New Roman" w:cs="Calibri"/>
          <w:noProof/>
        </w:rPr>
        <w:t xml:space="preserve">Ogilvie, D. M., &amp; Ashmore, R. D. (1991). Self-with-other representations as a unit of anlaysis in self-concept research. In R. C. Curtis (Ed.), </w:t>
      </w:r>
      <w:r w:rsidRPr="00343544">
        <w:rPr>
          <w:rFonts w:ascii="Times New Roman" w:hAnsi="Times New Roman" w:cs="Calibri"/>
          <w:i/>
          <w:noProof/>
        </w:rPr>
        <w:t>The relatoinal self: Theoretical convergences in psychoanalysis and social psychology</w:t>
      </w:r>
      <w:r w:rsidRPr="00343544">
        <w:rPr>
          <w:rFonts w:ascii="Times New Roman" w:hAnsi="Times New Roman" w:cs="Calibri"/>
          <w:noProof/>
        </w:rPr>
        <w:t xml:space="preserve"> (pp. 282-314). New York: Guilford Press.</w:t>
      </w:r>
      <w:bookmarkEnd w:id="104"/>
    </w:p>
    <w:p w14:paraId="29228DBE" w14:textId="18F318DC" w:rsidR="00372F4D" w:rsidRDefault="00372F4D" w:rsidP="00660D65">
      <w:pPr>
        <w:spacing w:line="480" w:lineRule="auto"/>
        <w:ind w:left="720" w:hanging="720"/>
        <w:rPr>
          <w:rFonts w:ascii="Times New Roman" w:hAnsi="Times New Roman" w:cs="Calibri"/>
          <w:noProof/>
        </w:rPr>
      </w:pPr>
      <w:r>
        <w:rPr>
          <w:rFonts w:ascii="Times New Roman" w:hAnsi="Times New Roman" w:cs="Calibri"/>
          <w:noProof/>
        </w:rPr>
        <w:t xml:space="preserve">Otten, S. &amp; Epstude, K.  (2006).  Overlapping mental representations of self, ingroup, and </w:t>
      </w:r>
    </w:p>
    <w:p w14:paraId="410D81D2" w14:textId="43C0A585" w:rsidR="00372F4D" w:rsidRPr="00343544" w:rsidRDefault="00372F4D" w:rsidP="00660D65">
      <w:pPr>
        <w:spacing w:line="480" w:lineRule="auto"/>
        <w:ind w:left="720" w:hanging="720"/>
        <w:rPr>
          <w:rFonts w:ascii="Times New Roman" w:hAnsi="Times New Roman" w:cs="Calibri"/>
          <w:noProof/>
        </w:rPr>
      </w:pPr>
      <w:r>
        <w:rPr>
          <w:rFonts w:ascii="Times New Roman" w:hAnsi="Times New Roman" w:cs="Calibri"/>
          <w:noProof/>
        </w:rPr>
        <w:t xml:space="preserve">          outgroup:  Unraveling self-stereotyping and self-anchoring.  </w:t>
      </w:r>
      <w:r w:rsidRPr="009E5162">
        <w:rPr>
          <w:rFonts w:ascii="Times New Roman" w:hAnsi="Times New Roman" w:cs="Calibri"/>
          <w:i/>
          <w:noProof/>
        </w:rPr>
        <w:t>Personality and Social Psychology Bulletin, 32(7),</w:t>
      </w:r>
      <w:r>
        <w:rPr>
          <w:rFonts w:ascii="Times New Roman" w:hAnsi="Times New Roman" w:cs="Calibri"/>
          <w:noProof/>
        </w:rPr>
        <w:t xml:space="preserve"> 957-969.</w:t>
      </w:r>
    </w:p>
    <w:p w14:paraId="0D872705" w14:textId="77777777" w:rsidR="00322DCD"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Park, L. E., Young, A. F., Troisi, J. D., &amp; Pinkus, R. T. (2011). Effects of everyday romantic goal pursuit on women’s attitudes toward math and science. </w:t>
      </w:r>
      <w:r w:rsidRPr="00343544">
        <w:rPr>
          <w:b w:val="0"/>
          <w:bCs w:val="0"/>
          <w:i/>
          <w:noProof/>
          <w:color w:val="222222"/>
          <w:sz w:val="24"/>
          <w:szCs w:val="26"/>
        </w:rPr>
        <w:t>Personality and Social Psychology Bulletin, 37</w:t>
      </w:r>
      <w:r w:rsidRPr="00343544">
        <w:rPr>
          <w:b w:val="0"/>
          <w:bCs w:val="0"/>
          <w:noProof/>
          <w:color w:val="222222"/>
          <w:sz w:val="24"/>
          <w:szCs w:val="26"/>
        </w:rPr>
        <w:t xml:space="preserve">(9), 1259-1273. </w:t>
      </w:r>
    </w:p>
    <w:p w14:paraId="3DE57943" w14:textId="361A23D0" w:rsidR="0044375F" w:rsidRPr="00887CD6" w:rsidRDefault="0044375F"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105" w:author="Clark, Margaret" w:date="2017-07-20T11:14:00Z">
            <w:rPr>
              <w:rFonts w:cs="Arial"/>
              <w:color w:val="1A1A1A"/>
              <w:sz w:val="24"/>
              <w:szCs w:val="26"/>
            </w:rPr>
          </w:rPrChange>
        </w:rPr>
        <w:t xml:space="preserve">Park, B., &amp; </w:t>
      </w:r>
      <w:proofErr w:type="spellStart"/>
      <w:r w:rsidRPr="00887CD6">
        <w:rPr>
          <w:rFonts w:cs="Arial"/>
          <w:b w:val="0"/>
          <w:color w:val="1A1A1A"/>
          <w:sz w:val="24"/>
          <w:szCs w:val="26"/>
          <w:rPrChange w:id="106" w:author="Clark, Margaret" w:date="2017-07-20T11:14:00Z">
            <w:rPr>
              <w:rFonts w:cs="Arial"/>
              <w:color w:val="1A1A1A"/>
              <w:sz w:val="24"/>
              <w:szCs w:val="26"/>
            </w:rPr>
          </w:rPrChange>
        </w:rPr>
        <w:t>Rothbart</w:t>
      </w:r>
      <w:proofErr w:type="spellEnd"/>
      <w:r w:rsidRPr="00887CD6">
        <w:rPr>
          <w:rFonts w:cs="Arial"/>
          <w:b w:val="0"/>
          <w:color w:val="1A1A1A"/>
          <w:sz w:val="24"/>
          <w:szCs w:val="26"/>
          <w:rPrChange w:id="107" w:author="Clark, Margaret" w:date="2017-07-20T11:14:00Z">
            <w:rPr>
              <w:rFonts w:cs="Arial"/>
              <w:color w:val="1A1A1A"/>
              <w:sz w:val="24"/>
              <w:szCs w:val="26"/>
            </w:rPr>
          </w:rPrChange>
        </w:rPr>
        <w:t xml:space="preserve">, M. (1982). Perception of out-group homogeneity and levels of social categorization: Memory for the subordinate attributes of in-group and out-group members. </w:t>
      </w:r>
      <w:r w:rsidRPr="00887CD6">
        <w:rPr>
          <w:rFonts w:cs="Arial"/>
          <w:b w:val="0"/>
          <w:iCs/>
          <w:color w:val="1A1A1A"/>
          <w:sz w:val="24"/>
          <w:szCs w:val="26"/>
          <w:rPrChange w:id="108" w:author="Clark, Margaret" w:date="2017-07-20T11:14:00Z">
            <w:rPr>
              <w:rFonts w:cs="Arial"/>
              <w:i/>
              <w:iCs/>
              <w:color w:val="1A1A1A"/>
              <w:sz w:val="24"/>
              <w:szCs w:val="26"/>
            </w:rPr>
          </w:rPrChange>
        </w:rPr>
        <w:t>Journal of Personality and Social Psychology</w:t>
      </w:r>
      <w:r w:rsidRPr="00887CD6">
        <w:rPr>
          <w:rFonts w:cs="Arial"/>
          <w:b w:val="0"/>
          <w:color w:val="1A1A1A"/>
          <w:sz w:val="24"/>
          <w:szCs w:val="26"/>
          <w:rPrChange w:id="109" w:author="Clark, Margaret" w:date="2017-07-20T11:14:00Z">
            <w:rPr>
              <w:rFonts w:cs="Arial"/>
              <w:color w:val="1A1A1A"/>
              <w:sz w:val="24"/>
              <w:szCs w:val="26"/>
            </w:rPr>
          </w:rPrChange>
        </w:rPr>
        <w:t xml:space="preserve">, </w:t>
      </w:r>
      <w:r w:rsidRPr="00887CD6">
        <w:rPr>
          <w:rFonts w:cs="Arial"/>
          <w:b w:val="0"/>
          <w:iCs/>
          <w:color w:val="1A1A1A"/>
          <w:sz w:val="24"/>
          <w:szCs w:val="26"/>
          <w:rPrChange w:id="110" w:author="Clark, Margaret" w:date="2017-07-20T11:14:00Z">
            <w:rPr>
              <w:rFonts w:cs="Arial"/>
              <w:i/>
              <w:iCs/>
              <w:color w:val="1A1A1A"/>
              <w:sz w:val="24"/>
              <w:szCs w:val="26"/>
            </w:rPr>
          </w:rPrChange>
        </w:rPr>
        <w:t>42</w:t>
      </w:r>
      <w:r w:rsidRPr="00887CD6">
        <w:rPr>
          <w:rFonts w:cs="Arial"/>
          <w:b w:val="0"/>
          <w:color w:val="1A1A1A"/>
          <w:sz w:val="24"/>
          <w:szCs w:val="26"/>
          <w:rPrChange w:id="111" w:author="Clark, Margaret" w:date="2017-07-20T11:14:00Z">
            <w:rPr>
              <w:rFonts w:cs="Arial"/>
              <w:color w:val="1A1A1A"/>
              <w:sz w:val="24"/>
              <w:szCs w:val="26"/>
            </w:rPr>
          </w:rPrChange>
        </w:rPr>
        <w:t>(6), 1051-1068</w:t>
      </w:r>
    </w:p>
    <w:p w14:paraId="6610135F" w14:textId="4C66CD9B" w:rsidR="0059540B" w:rsidRPr="00887CD6" w:rsidRDefault="0059540B"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112" w:author="Clark, Margaret" w:date="2017-07-20T11:14:00Z">
            <w:rPr>
              <w:rFonts w:cs="Arial"/>
              <w:color w:val="1A1A1A"/>
              <w:sz w:val="24"/>
              <w:szCs w:val="26"/>
            </w:rPr>
          </w:rPrChange>
        </w:rPr>
        <w:t xml:space="preserve">Pettigrew, T. F. (1979). The ultimate attribution error: Extending </w:t>
      </w:r>
      <w:proofErr w:type="spellStart"/>
      <w:r w:rsidRPr="00887CD6">
        <w:rPr>
          <w:rFonts w:cs="Arial"/>
          <w:b w:val="0"/>
          <w:color w:val="1A1A1A"/>
          <w:sz w:val="24"/>
          <w:szCs w:val="26"/>
          <w:rPrChange w:id="113" w:author="Clark, Margaret" w:date="2017-07-20T11:14:00Z">
            <w:rPr>
              <w:rFonts w:cs="Arial"/>
              <w:color w:val="1A1A1A"/>
              <w:sz w:val="24"/>
              <w:szCs w:val="26"/>
            </w:rPr>
          </w:rPrChange>
        </w:rPr>
        <w:t>Allport's</w:t>
      </w:r>
      <w:proofErr w:type="spellEnd"/>
      <w:r w:rsidRPr="00887CD6">
        <w:rPr>
          <w:rFonts w:cs="Arial"/>
          <w:b w:val="0"/>
          <w:color w:val="1A1A1A"/>
          <w:sz w:val="24"/>
          <w:szCs w:val="26"/>
          <w:rPrChange w:id="114" w:author="Clark, Margaret" w:date="2017-07-20T11:14:00Z">
            <w:rPr>
              <w:rFonts w:cs="Arial"/>
              <w:color w:val="1A1A1A"/>
              <w:sz w:val="24"/>
              <w:szCs w:val="26"/>
            </w:rPr>
          </w:rPrChange>
        </w:rPr>
        <w:t xml:space="preserve"> cognitive analysis of prejudice. </w:t>
      </w:r>
      <w:r w:rsidR="00913CF4" w:rsidRPr="00887CD6">
        <w:rPr>
          <w:rFonts w:cs="Arial"/>
          <w:b w:val="0"/>
          <w:iCs/>
          <w:color w:val="1A1A1A"/>
          <w:sz w:val="24"/>
          <w:szCs w:val="26"/>
          <w:rPrChange w:id="115" w:author="Clark, Margaret" w:date="2017-07-20T11:14:00Z">
            <w:rPr>
              <w:rFonts w:cs="Arial"/>
              <w:i/>
              <w:iCs/>
              <w:color w:val="1A1A1A"/>
              <w:sz w:val="24"/>
              <w:szCs w:val="26"/>
            </w:rPr>
          </w:rPrChange>
        </w:rPr>
        <w:t>Personality and Social Psychology B</w:t>
      </w:r>
      <w:r w:rsidRPr="00887CD6">
        <w:rPr>
          <w:rFonts w:cs="Arial"/>
          <w:b w:val="0"/>
          <w:iCs/>
          <w:color w:val="1A1A1A"/>
          <w:sz w:val="24"/>
          <w:szCs w:val="26"/>
          <w:rPrChange w:id="116" w:author="Clark, Margaret" w:date="2017-07-20T11:14:00Z">
            <w:rPr>
              <w:rFonts w:cs="Arial"/>
              <w:i/>
              <w:iCs/>
              <w:color w:val="1A1A1A"/>
              <w:sz w:val="24"/>
              <w:szCs w:val="26"/>
            </w:rPr>
          </w:rPrChange>
        </w:rPr>
        <w:t>ulletin</w:t>
      </w:r>
      <w:r w:rsidRPr="00887CD6">
        <w:rPr>
          <w:rFonts w:cs="Arial"/>
          <w:b w:val="0"/>
          <w:color w:val="1A1A1A"/>
          <w:sz w:val="24"/>
          <w:szCs w:val="26"/>
          <w:rPrChange w:id="117" w:author="Clark, Margaret" w:date="2017-07-20T11:14:00Z">
            <w:rPr>
              <w:rFonts w:cs="Arial"/>
              <w:color w:val="1A1A1A"/>
              <w:sz w:val="24"/>
              <w:szCs w:val="26"/>
            </w:rPr>
          </w:rPrChange>
        </w:rPr>
        <w:t xml:space="preserve">, </w:t>
      </w:r>
      <w:r w:rsidRPr="00887CD6">
        <w:rPr>
          <w:rFonts w:cs="Arial"/>
          <w:b w:val="0"/>
          <w:iCs/>
          <w:color w:val="1A1A1A"/>
          <w:sz w:val="24"/>
          <w:szCs w:val="26"/>
          <w:rPrChange w:id="118" w:author="Clark, Margaret" w:date="2017-07-20T11:14:00Z">
            <w:rPr>
              <w:rFonts w:cs="Arial"/>
              <w:i/>
              <w:iCs/>
              <w:color w:val="1A1A1A"/>
              <w:sz w:val="24"/>
              <w:szCs w:val="26"/>
            </w:rPr>
          </w:rPrChange>
        </w:rPr>
        <w:t>5</w:t>
      </w:r>
      <w:r w:rsidRPr="00887CD6">
        <w:rPr>
          <w:rFonts w:cs="Arial"/>
          <w:b w:val="0"/>
          <w:color w:val="1A1A1A"/>
          <w:sz w:val="24"/>
          <w:szCs w:val="26"/>
          <w:rPrChange w:id="119" w:author="Clark, Margaret" w:date="2017-07-20T11:14:00Z">
            <w:rPr>
              <w:rFonts w:cs="Arial"/>
              <w:color w:val="1A1A1A"/>
              <w:sz w:val="24"/>
              <w:szCs w:val="26"/>
            </w:rPr>
          </w:rPrChange>
        </w:rPr>
        <w:t>(4), 461-476.</w:t>
      </w:r>
    </w:p>
    <w:p w14:paraId="18CC2693" w14:textId="6FC077D9" w:rsidR="00913CF4" w:rsidRPr="00887CD6" w:rsidRDefault="00913CF4"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120" w:author="Clark, Margaret" w:date="2017-07-20T11:14:00Z">
            <w:rPr>
              <w:rFonts w:cs="Arial"/>
              <w:color w:val="1A1A1A"/>
              <w:sz w:val="24"/>
              <w:szCs w:val="26"/>
            </w:rPr>
          </w:rPrChange>
        </w:rPr>
        <w:lastRenderedPageBreak/>
        <w:t xml:space="preserve">Pettigrew, T. F. (1998). Intergroup contact theory. </w:t>
      </w:r>
      <w:r w:rsidRPr="00887CD6">
        <w:rPr>
          <w:rFonts w:cs="Arial"/>
          <w:b w:val="0"/>
          <w:iCs/>
          <w:color w:val="1A1A1A"/>
          <w:sz w:val="24"/>
          <w:szCs w:val="26"/>
          <w:rPrChange w:id="121" w:author="Clark, Margaret" w:date="2017-07-20T11:14:00Z">
            <w:rPr>
              <w:rFonts w:cs="Arial"/>
              <w:i/>
              <w:iCs/>
              <w:color w:val="1A1A1A"/>
              <w:sz w:val="24"/>
              <w:szCs w:val="26"/>
            </w:rPr>
          </w:rPrChange>
        </w:rPr>
        <w:t>Annual Review of Psychology</w:t>
      </w:r>
      <w:r w:rsidRPr="00887CD6">
        <w:rPr>
          <w:rFonts w:cs="Arial"/>
          <w:b w:val="0"/>
          <w:color w:val="1A1A1A"/>
          <w:sz w:val="24"/>
          <w:szCs w:val="26"/>
          <w:rPrChange w:id="122" w:author="Clark, Margaret" w:date="2017-07-20T11:14:00Z">
            <w:rPr>
              <w:rFonts w:cs="Arial"/>
              <w:color w:val="1A1A1A"/>
              <w:sz w:val="24"/>
              <w:szCs w:val="26"/>
            </w:rPr>
          </w:rPrChange>
        </w:rPr>
        <w:t xml:space="preserve">, </w:t>
      </w:r>
      <w:r w:rsidRPr="00887CD6">
        <w:rPr>
          <w:rFonts w:cs="Arial"/>
          <w:b w:val="0"/>
          <w:iCs/>
          <w:color w:val="1A1A1A"/>
          <w:sz w:val="24"/>
          <w:szCs w:val="26"/>
          <w:rPrChange w:id="123" w:author="Clark, Margaret" w:date="2017-07-20T11:14:00Z">
            <w:rPr>
              <w:rFonts w:cs="Arial"/>
              <w:i/>
              <w:iCs/>
              <w:color w:val="1A1A1A"/>
              <w:sz w:val="24"/>
              <w:szCs w:val="26"/>
            </w:rPr>
          </w:rPrChange>
        </w:rPr>
        <w:t>49</w:t>
      </w:r>
      <w:r w:rsidRPr="00887CD6">
        <w:rPr>
          <w:rFonts w:cs="Arial"/>
          <w:b w:val="0"/>
          <w:color w:val="1A1A1A"/>
          <w:sz w:val="24"/>
          <w:szCs w:val="26"/>
          <w:rPrChange w:id="124" w:author="Clark, Margaret" w:date="2017-07-20T11:14:00Z">
            <w:rPr>
              <w:rFonts w:cs="Arial"/>
              <w:color w:val="1A1A1A"/>
              <w:sz w:val="24"/>
              <w:szCs w:val="26"/>
            </w:rPr>
          </w:rPrChange>
        </w:rPr>
        <w:t>(1), 65-85.</w:t>
      </w:r>
    </w:p>
    <w:p w14:paraId="14F0B23A" w14:textId="77777777" w:rsidR="00322DCD" w:rsidRPr="009E5162" w:rsidRDefault="00322DCD" w:rsidP="00660D65">
      <w:pPr>
        <w:spacing w:line="480" w:lineRule="auto"/>
        <w:ind w:left="720" w:hanging="720"/>
        <w:rPr>
          <w:rFonts w:ascii="Times New Roman" w:eastAsia="Times New Roman" w:hAnsi="Times New Roman" w:cs="Times New Roman"/>
        </w:rPr>
      </w:pPr>
      <w:r w:rsidRPr="00FD63BA">
        <w:rPr>
          <w:rFonts w:ascii="Times New Roman" w:eastAsia="Times New Roman" w:hAnsi="Times New Roman" w:cs="Times New Roman"/>
        </w:rPr>
        <w:t xml:space="preserve">Petty, R. E., &amp; </w:t>
      </w:r>
      <w:proofErr w:type="spellStart"/>
      <w:r w:rsidRPr="00FD63BA">
        <w:rPr>
          <w:rFonts w:ascii="Times New Roman" w:eastAsia="Times New Roman" w:hAnsi="Times New Roman" w:cs="Times New Roman"/>
        </w:rPr>
        <w:t>Cacioppo</w:t>
      </w:r>
      <w:proofErr w:type="spellEnd"/>
      <w:r w:rsidRPr="00FD63BA">
        <w:rPr>
          <w:rFonts w:ascii="Times New Roman" w:eastAsia="Times New Roman" w:hAnsi="Times New Roman" w:cs="Times New Roman"/>
        </w:rPr>
        <w:t>, J. T. (1986). The elaboration likelihood model of persuasion: in L. Berkowitz (Ed.), Advance</w:t>
      </w:r>
      <w:r w:rsidRPr="009E5162">
        <w:rPr>
          <w:rFonts w:ascii="Times New Roman" w:eastAsia="Times New Roman" w:hAnsi="Times New Roman" w:cs="Times New Roman"/>
        </w:rPr>
        <w:t>s in Experimental Social Psychology (vol. 19, pp 123-205). Orlando, FL: Academic Press.</w:t>
      </w:r>
    </w:p>
    <w:p w14:paraId="70F21284" w14:textId="77777777" w:rsidR="00322DCD" w:rsidRPr="009E5162" w:rsidRDefault="00322DCD" w:rsidP="00660D65">
      <w:pPr>
        <w:pStyle w:val="Heading3"/>
        <w:spacing w:after="0" w:line="480" w:lineRule="auto"/>
        <w:ind w:left="720" w:hanging="720"/>
        <w:rPr>
          <w:b w:val="0"/>
          <w:bCs w:val="0"/>
          <w:noProof/>
          <w:color w:val="222222"/>
          <w:sz w:val="24"/>
          <w:szCs w:val="26"/>
        </w:rPr>
      </w:pPr>
      <w:r w:rsidRPr="009E5162">
        <w:rPr>
          <w:b w:val="0"/>
          <w:bCs w:val="0"/>
          <w:noProof/>
          <w:color w:val="222222"/>
          <w:sz w:val="24"/>
          <w:szCs w:val="26"/>
        </w:rPr>
        <w:t xml:space="preserve">Pinkus, R. T., Lockwood, P., Schimmack, U., &amp; Fournier, M. A. (2008). For better and for worse: everyday social comparisons between romantic partners. </w:t>
      </w:r>
      <w:r w:rsidRPr="009E5162">
        <w:rPr>
          <w:b w:val="0"/>
          <w:bCs w:val="0"/>
          <w:i/>
          <w:noProof/>
          <w:color w:val="222222"/>
          <w:sz w:val="24"/>
          <w:szCs w:val="26"/>
        </w:rPr>
        <w:t>Journal of Personality and Social Psychology, 95</w:t>
      </w:r>
      <w:r w:rsidRPr="009E5162">
        <w:rPr>
          <w:b w:val="0"/>
          <w:bCs w:val="0"/>
          <w:noProof/>
          <w:color w:val="222222"/>
          <w:sz w:val="24"/>
          <w:szCs w:val="26"/>
        </w:rPr>
        <w:t xml:space="preserve">(5), 1180-1201. </w:t>
      </w:r>
    </w:p>
    <w:p w14:paraId="45C2A79C" w14:textId="5FB0C2F4" w:rsidR="00913CF4" w:rsidRPr="00887CD6" w:rsidRDefault="00913CF4"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125" w:author="Clark, Margaret" w:date="2017-07-20T11:14:00Z">
            <w:rPr>
              <w:rFonts w:cs="Arial"/>
              <w:color w:val="1A1A1A"/>
              <w:sz w:val="24"/>
              <w:szCs w:val="26"/>
            </w:rPr>
          </w:rPrChange>
        </w:rPr>
        <w:t xml:space="preserve">Prentice, D. A. (1990). Familiarity and differences in self-and other-representations. </w:t>
      </w:r>
      <w:r w:rsidRPr="00887CD6">
        <w:rPr>
          <w:rFonts w:cs="Arial"/>
          <w:b w:val="0"/>
          <w:iCs/>
          <w:color w:val="1A1A1A"/>
          <w:sz w:val="24"/>
          <w:szCs w:val="26"/>
          <w:rPrChange w:id="126" w:author="Clark, Margaret" w:date="2017-07-20T11:14:00Z">
            <w:rPr>
              <w:rFonts w:cs="Arial"/>
              <w:i/>
              <w:iCs/>
              <w:color w:val="1A1A1A"/>
              <w:sz w:val="24"/>
              <w:szCs w:val="26"/>
            </w:rPr>
          </w:rPrChange>
        </w:rPr>
        <w:t>Journal of Personality and Social Psychology</w:t>
      </w:r>
      <w:r w:rsidRPr="00887CD6">
        <w:rPr>
          <w:rFonts w:cs="Arial"/>
          <w:b w:val="0"/>
          <w:color w:val="1A1A1A"/>
          <w:sz w:val="24"/>
          <w:szCs w:val="26"/>
          <w:rPrChange w:id="127" w:author="Clark, Margaret" w:date="2017-07-20T11:14:00Z">
            <w:rPr>
              <w:rFonts w:cs="Arial"/>
              <w:color w:val="1A1A1A"/>
              <w:sz w:val="24"/>
              <w:szCs w:val="26"/>
            </w:rPr>
          </w:rPrChange>
        </w:rPr>
        <w:t xml:space="preserve">, </w:t>
      </w:r>
      <w:r w:rsidRPr="00887CD6">
        <w:rPr>
          <w:rFonts w:cs="Arial"/>
          <w:b w:val="0"/>
          <w:iCs/>
          <w:color w:val="1A1A1A"/>
          <w:sz w:val="24"/>
          <w:szCs w:val="26"/>
          <w:rPrChange w:id="128" w:author="Clark, Margaret" w:date="2017-07-20T11:14:00Z">
            <w:rPr>
              <w:rFonts w:cs="Arial"/>
              <w:i/>
              <w:iCs/>
              <w:color w:val="1A1A1A"/>
              <w:sz w:val="24"/>
              <w:szCs w:val="26"/>
            </w:rPr>
          </w:rPrChange>
        </w:rPr>
        <w:t>59</w:t>
      </w:r>
      <w:r w:rsidRPr="00887CD6">
        <w:rPr>
          <w:rFonts w:cs="Arial"/>
          <w:b w:val="0"/>
          <w:color w:val="1A1A1A"/>
          <w:sz w:val="24"/>
          <w:szCs w:val="26"/>
          <w:rPrChange w:id="129" w:author="Clark, Margaret" w:date="2017-07-20T11:14:00Z">
            <w:rPr>
              <w:rFonts w:cs="Arial"/>
              <w:color w:val="1A1A1A"/>
              <w:sz w:val="24"/>
              <w:szCs w:val="26"/>
            </w:rPr>
          </w:rPrChange>
        </w:rPr>
        <w:t>(3), 369-383.</w:t>
      </w:r>
    </w:p>
    <w:p w14:paraId="11BD3BAE" w14:textId="77777777" w:rsidR="00322DCD" w:rsidRPr="00887CD6" w:rsidRDefault="00322DCD" w:rsidP="00660D65">
      <w:pPr>
        <w:pStyle w:val="Heading3"/>
        <w:spacing w:after="0" w:line="480" w:lineRule="auto"/>
        <w:ind w:left="720" w:hanging="720"/>
        <w:rPr>
          <w:b w:val="0"/>
          <w:bCs w:val="0"/>
          <w:noProof/>
          <w:color w:val="222222"/>
          <w:sz w:val="24"/>
          <w:szCs w:val="26"/>
        </w:rPr>
      </w:pPr>
      <w:r w:rsidRPr="00887CD6">
        <w:rPr>
          <w:b w:val="0"/>
          <w:bCs w:val="0"/>
          <w:noProof/>
          <w:color w:val="222222"/>
          <w:sz w:val="24"/>
          <w:szCs w:val="26"/>
        </w:rPr>
        <w:t xml:space="preserve">Prestwich, A., Conner, M. T., Lawton, R. J., Ward, J. K., Ayres, K., &amp; McEachan, R. R. (2012). Randomized controlled trial of collaborative implementation intentions targeting working adults' physical activity. Health Psychology, 31(4), 486-495. </w:t>
      </w:r>
    </w:p>
    <w:p w14:paraId="69122797" w14:textId="0878B050" w:rsidR="00C43FA9" w:rsidRPr="00887CD6" w:rsidRDefault="000710DA" w:rsidP="000710DA">
      <w:pPr>
        <w:pStyle w:val="Heading3"/>
        <w:spacing w:after="0" w:line="480" w:lineRule="auto"/>
        <w:ind w:left="720" w:hanging="720"/>
        <w:rPr>
          <w:b w:val="0"/>
          <w:bCs w:val="0"/>
          <w:noProof/>
          <w:color w:val="222222"/>
          <w:sz w:val="24"/>
          <w:szCs w:val="26"/>
        </w:rPr>
      </w:pPr>
      <w:proofErr w:type="spellStart"/>
      <w:r w:rsidRPr="00887CD6">
        <w:rPr>
          <w:rFonts w:cs="Arial"/>
          <w:b w:val="0"/>
          <w:color w:val="1A1A1A"/>
          <w:sz w:val="24"/>
          <w:szCs w:val="26"/>
          <w:rPrChange w:id="130" w:author="Clark, Margaret" w:date="2017-07-20T11:14:00Z">
            <w:rPr>
              <w:rFonts w:cs="Arial"/>
              <w:color w:val="1A1A1A"/>
              <w:sz w:val="24"/>
              <w:szCs w:val="26"/>
            </w:rPr>
          </w:rPrChange>
        </w:rPr>
        <w:t>Przybylinski</w:t>
      </w:r>
      <w:proofErr w:type="spellEnd"/>
      <w:r w:rsidRPr="00887CD6">
        <w:rPr>
          <w:rFonts w:cs="Arial"/>
          <w:b w:val="0"/>
          <w:color w:val="1A1A1A"/>
          <w:sz w:val="24"/>
          <w:szCs w:val="26"/>
          <w:rPrChange w:id="131" w:author="Clark, Margaret" w:date="2017-07-20T11:14:00Z">
            <w:rPr>
              <w:rFonts w:cs="Arial"/>
              <w:color w:val="1A1A1A"/>
              <w:sz w:val="24"/>
              <w:szCs w:val="26"/>
            </w:rPr>
          </w:rPrChange>
        </w:rPr>
        <w:t xml:space="preserve">, E., &amp; Andersen, S. M. (2015). Systems of meaning and transference: Implicit significant-other activation evokes shared reality. </w:t>
      </w:r>
      <w:r w:rsidRPr="00887CD6">
        <w:rPr>
          <w:rFonts w:cs="Arial"/>
          <w:b w:val="0"/>
          <w:iCs/>
          <w:color w:val="1A1A1A"/>
          <w:sz w:val="24"/>
          <w:szCs w:val="26"/>
          <w:rPrChange w:id="132" w:author="Clark, Margaret" w:date="2017-07-20T11:14:00Z">
            <w:rPr>
              <w:rFonts w:cs="Arial"/>
              <w:i/>
              <w:iCs/>
              <w:color w:val="1A1A1A"/>
              <w:sz w:val="24"/>
              <w:szCs w:val="26"/>
            </w:rPr>
          </w:rPrChange>
        </w:rPr>
        <w:t>Journal of personality and social psychology</w:t>
      </w:r>
      <w:r w:rsidRPr="00887CD6">
        <w:rPr>
          <w:rFonts w:cs="Arial"/>
          <w:b w:val="0"/>
          <w:color w:val="1A1A1A"/>
          <w:sz w:val="24"/>
          <w:szCs w:val="26"/>
          <w:rPrChange w:id="133" w:author="Clark, Margaret" w:date="2017-07-20T11:14:00Z">
            <w:rPr>
              <w:rFonts w:cs="Arial"/>
              <w:color w:val="1A1A1A"/>
              <w:sz w:val="24"/>
              <w:szCs w:val="26"/>
            </w:rPr>
          </w:rPrChange>
        </w:rPr>
        <w:t xml:space="preserve">, </w:t>
      </w:r>
      <w:r w:rsidRPr="00887CD6">
        <w:rPr>
          <w:rFonts w:cs="Arial"/>
          <w:b w:val="0"/>
          <w:iCs/>
          <w:color w:val="1A1A1A"/>
          <w:sz w:val="24"/>
          <w:szCs w:val="26"/>
          <w:rPrChange w:id="134" w:author="Clark, Margaret" w:date="2017-07-20T11:14:00Z">
            <w:rPr>
              <w:rFonts w:cs="Arial"/>
              <w:i/>
              <w:iCs/>
              <w:color w:val="1A1A1A"/>
              <w:sz w:val="24"/>
              <w:szCs w:val="26"/>
            </w:rPr>
          </w:rPrChange>
        </w:rPr>
        <w:t>109</w:t>
      </w:r>
      <w:r w:rsidRPr="00887CD6">
        <w:rPr>
          <w:rFonts w:cs="Arial"/>
          <w:b w:val="0"/>
          <w:color w:val="1A1A1A"/>
          <w:sz w:val="24"/>
          <w:szCs w:val="26"/>
          <w:rPrChange w:id="135" w:author="Clark, Margaret" w:date="2017-07-20T11:14:00Z">
            <w:rPr>
              <w:rFonts w:cs="Arial"/>
              <w:color w:val="1A1A1A"/>
              <w:sz w:val="24"/>
              <w:szCs w:val="26"/>
            </w:rPr>
          </w:rPrChange>
        </w:rPr>
        <w:t>(4), 636-661/</w:t>
      </w:r>
    </w:p>
    <w:p w14:paraId="60007453" w14:textId="2EF6C23F" w:rsidR="000710DA" w:rsidRPr="00887CD6" w:rsidRDefault="000710DA" w:rsidP="00660D65">
      <w:pPr>
        <w:pStyle w:val="Heading3"/>
        <w:spacing w:after="0" w:line="480" w:lineRule="auto"/>
        <w:ind w:left="720" w:hanging="720"/>
        <w:rPr>
          <w:b w:val="0"/>
          <w:bCs w:val="0"/>
          <w:noProof/>
          <w:color w:val="222222"/>
          <w:sz w:val="24"/>
          <w:szCs w:val="26"/>
        </w:rPr>
      </w:pPr>
      <w:r w:rsidRPr="00887CD6">
        <w:rPr>
          <w:rFonts w:cs="Arial"/>
          <w:b w:val="0"/>
          <w:color w:val="1A1A1A"/>
          <w:sz w:val="24"/>
          <w:szCs w:val="26"/>
          <w:rPrChange w:id="136" w:author="Clark, Margaret" w:date="2017-07-20T11:14:00Z">
            <w:rPr>
              <w:rFonts w:cs="Arial"/>
              <w:color w:val="1A1A1A"/>
              <w:sz w:val="24"/>
              <w:szCs w:val="26"/>
            </w:rPr>
          </w:rPrChange>
        </w:rPr>
        <w:t xml:space="preserve">Reis, H. T., </w:t>
      </w:r>
      <w:proofErr w:type="spellStart"/>
      <w:r w:rsidRPr="00887CD6">
        <w:rPr>
          <w:rFonts w:cs="Arial"/>
          <w:b w:val="0"/>
          <w:color w:val="1A1A1A"/>
          <w:sz w:val="24"/>
          <w:szCs w:val="26"/>
          <w:rPrChange w:id="137" w:author="Clark, Margaret" w:date="2017-07-20T11:14:00Z">
            <w:rPr>
              <w:rFonts w:cs="Arial"/>
              <w:color w:val="1A1A1A"/>
              <w:sz w:val="24"/>
              <w:szCs w:val="26"/>
            </w:rPr>
          </w:rPrChange>
        </w:rPr>
        <w:t>Caprariello</w:t>
      </w:r>
      <w:proofErr w:type="spellEnd"/>
      <w:r w:rsidRPr="00887CD6">
        <w:rPr>
          <w:rFonts w:cs="Arial"/>
          <w:b w:val="0"/>
          <w:color w:val="1A1A1A"/>
          <w:sz w:val="24"/>
          <w:szCs w:val="26"/>
          <w:rPrChange w:id="138" w:author="Clark, Margaret" w:date="2017-07-20T11:14:00Z">
            <w:rPr>
              <w:rFonts w:cs="Arial"/>
              <w:color w:val="1A1A1A"/>
              <w:sz w:val="24"/>
              <w:szCs w:val="26"/>
            </w:rPr>
          </w:rPrChange>
        </w:rPr>
        <w:t xml:space="preserve">, P. A., &amp; </w:t>
      </w:r>
      <w:proofErr w:type="spellStart"/>
      <w:r w:rsidRPr="00887CD6">
        <w:rPr>
          <w:rFonts w:cs="Arial"/>
          <w:b w:val="0"/>
          <w:color w:val="1A1A1A"/>
          <w:sz w:val="24"/>
          <w:szCs w:val="26"/>
          <w:rPrChange w:id="139" w:author="Clark, Margaret" w:date="2017-07-20T11:14:00Z">
            <w:rPr>
              <w:rFonts w:cs="Arial"/>
              <w:color w:val="1A1A1A"/>
              <w:sz w:val="24"/>
              <w:szCs w:val="26"/>
            </w:rPr>
          </w:rPrChange>
        </w:rPr>
        <w:t>Velickovic</w:t>
      </w:r>
      <w:proofErr w:type="spellEnd"/>
      <w:r w:rsidRPr="00887CD6">
        <w:rPr>
          <w:rFonts w:cs="Arial"/>
          <w:b w:val="0"/>
          <w:color w:val="1A1A1A"/>
          <w:sz w:val="24"/>
          <w:szCs w:val="26"/>
          <w:rPrChange w:id="140" w:author="Clark, Margaret" w:date="2017-07-20T11:14:00Z">
            <w:rPr>
              <w:rFonts w:cs="Arial"/>
              <w:color w:val="1A1A1A"/>
              <w:sz w:val="24"/>
              <w:szCs w:val="26"/>
            </w:rPr>
          </w:rPrChange>
        </w:rPr>
        <w:t xml:space="preserve">, M. (2011). The relationship superiority effect is moderated by the relationship context. </w:t>
      </w:r>
      <w:r w:rsidRPr="00887CD6">
        <w:rPr>
          <w:rFonts w:cs="Arial"/>
          <w:b w:val="0"/>
          <w:iCs/>
          <w:color w:val="1A1A1A"/>
          <w:sz w:val="24"/>
          <w:szCs w:val="26"/>
          <w:rPrChange w:id="141" w:author="Clark, Margaret" w:date="2017-07-20T11:14:00Z">
            <w:rPr>
              <w:rFonts w:cs="Arial"/>
              <w:i/>
              <w:iCs/>
              <w:color w:val="1A1A1A"/>
              <w:sz w:val="24"/>
              <w:szCs w:val="26"/>
            </w:rPr>
          </w:rPrChange>
        </w:rPr>
        <w:t>Journal of Experimental Social Psychology</w:t>
      </w:r>
      <w:r w:rsidRPr="00887CD6">
        <w:rPr>
          <w:rFonts w:cs="Arial"/>
          <w:b w:val="0"/>
          <w:color w:val="1A1A1A"/>
          <w:sz w:val="24"/>
          <w:szCs w:val="26"/>
          <w:rPrChange w:id="142" w:author="Clark, Margaret" w:date="2017-07-20T11:14:00Z">
            <w:rPr>
              <w:rFonts w:cs="Arial"/>
              <w:color w:val="1A1A1A"/>
              <w:sz w:val="24"/>
              <w:szCs w:val="26"/>
            </w:rPr>
          </w:rPrChange>
        </w:rPr>
        <w:t xml:space="preserve">, </w:t>
      </w:r>
      <w:r w:rsidRPr="00887CD6">
        <w:rPr>
          <w:rFonts w:cs="Arial"/>
          <w:b w:val="0"/>
          <w:iCs/>
          <w:color w:val="1A1A1A"/>
          <w:sz w:val="24"/>
          <w:szCs w:val="26"/>
          <w:rPrChange w:id="143" w:author="Clark, Margaret" w:date="2017-07-20T11:14:00Z">
            <w:rPr>
              <w:rFonts w:cs="Arial"/>
              <w:i/>
              <w:iCs/>
              <w:color w:val="1A1A1A"/>
              <w:sz w:val="24"/>
              <w:szCs w:val="26"/>
            </w:rPr>
          </w:rPrChange>
        </w:rPr>
        <w:t>47</w:t>
      </w:r>
      <w:r w:rsidRPr="00887CD6">
        <w:rPr>
          <w:rFonts w:cs="Arial"/>
          <w:b w:val="0"/>
          <w:color w:val="1A1A1A"/>
          <w:sz w:val="24"/>
          <w:szCs w:val="26"/>
          <w:rPrChange w:id="144" w:author="Clark, Margaret" w:date="2017-07-20T11:14:00Z">
            <w:rPr>
              <w:rFonts w:cs="Arial"/>
              <w:color w:val="1A1A1A"/>
              <w:sz w:val="24"/>
              <w:szCs w:val="26"/>
            </w:rPr>
          </w:rPrChange>
        </w:rPr>
        <w:t>(2), 481-484.</w:t>
      </w:r>
    </w:p>
    <w:p w14:paraId="23A74114" w14:textId="77777777" w:rsidR="00322DCD" w:rsidRDefault="00322DCD" w:rsidP="00660D65">
      <w:pPr>
        <w:spacing w:line="480" w:lineRule="auto"/>
        <w:ind w:left="720" w:hanging="720"/>
        <w:rPr>
          <w:rFonts w:ascii="Times New Roman" w:hAnsi="Times New Roman" w:cs="Calibri"/>
          <w:noProof/>
        </w:rPr>
      </w:pPr>
      <w:bookmarkStart w:id="145" w:name="_ENREF_34"/>
      <w:r w:rsidRPr="00343544">
        <w:rPr>
          <w:rFonts w:ascii="Times New Roman" w:hAnsi="Times New Roman" w:cs="Calibri"/>
          <w:noProof/>
        </w:rPr>
        <w:t xml:space="preserve">Reis, H. T., Clark, M. S., &amp; Holmes, J. G. (2004). Perceived partner responsiveness as an organizing construct in the study of intimacy and closeness. In D. J. Mashek &amp; A. P. </w:t>
      </w:r>
      <w:r w:rsidRPr="00343544">
        <w:rPr>
          <w:rFonts w:ascii="Times New Roman" w:hAnsi="Times New Roman" w:cs="Calibri"/>
          <w:noProof/>
        </w:rPr>
        <w:lastRenderedPageBreak/>
        <w:t xml:space="preserve">Aron (Eds.), </w:t>
      </w:r>
      <w:r w:rsidRPr="00343544">
        <w:rPr>
          <w:rFonts w:ascii="Times New Roman" w:hAnsi="Times New Roman" w:cs="Calibri"/>
          <w:i/>
          <w:noProof/>
        </w:rPr>
        <w:t>Handbook of closeness and intimacy</w:t>
      </w:r>
      <w:r w:rsidRPr="00343544">
        <w:rPr>
          <w:rFonts w:ascii="Times New Roman" w:hAnsi="Times New Roman" w:cs="Calibri"/>
          <w:noProof/>
        </w:rPr>
        <w:t xml:space="preserve"> (pp. 201-225). Mahwah, NJ: Lawrence Erlbaum Associates.</w:t>
      </w:r>
      <w:bookmarkEnd w:id="145"/>
    </w:p>
    <w:p w14:paraId="62785EF3" w14:textId="3CC80B03" w:rsidR="00322DCD" w:rsidRPr="00AD7534" w:rsidRDefault="00AD7534" w:rsidP="00660D65">
      <w:pPr>
        <w:spacing w:line="480" w:lineRule="auto"/>
        <w:ind w:left="720" w:hanging="720"/>
        <w:rPr>
          <w:rFonts w:ascii="Times New Roman" w:hAnsi="Times New Roman" w:cs="Calibri"/>
          <w:noProof/>
        </w:rPr>
      </w:pPr>
      <w:r w:rsidRPr="009E5162">
        <w:rPr>
          <w:rFonts w:ascii="Times New Roman" w:hAnsi="Times New Roman" w:cs="Arial"/>
          <w:color w:val="1A1A1A"/>
          <w:szCs w:val="26"/>
        </w:rPr>
        <w:t xml:space="preserve">Reis, H. T., Collins, W. A., &amp; </w:t>
      </w:r>
      <w:proofErr w:type="spellStart"/>
      <w:r w:rsidRPr="009E5162">
        <w:rPr>
          <w:rFonts w:ascii="Times New Roman" w:hAnsi="Times New Roman" w:cs="Arial"/>
          <w:color w:val="1A1A1A"/>
          <w:szCs w:val="26"/>
        </w:rPr>
        <w:t>Berscheid</w:t>
      </w:r>
      <w:proofErr w:type="spellEnd"/>
      <w:r w:rsidRPr="009E5162">
        <w:rPr>
          <w:rFonts w:ascii="Times New Roman" w:hAnsi="Times New Roman" w:cs="Arial"/>
          <w:color w:val="1A1A1A"/>
          <w:szCs w:val="26"/>
        </w:rPr>
        <w:t xml:space="preserve">, E. (2000). The relationship context of human behavior and development. </w:t>
      </w:r>
      <w:r w:rsidRPr="009E5162">
        <w:rPr>
          <w:rFonts w:ascii="Times New Roman" w:hAnsi="Times New Roman" w:cs="Arial"/>
          <w:i/>
          <w:iCs/>
          <w:color w:val="1A1A1A"/>
          <w:szCs w:val="26"/>
        </w:rPr>
        <w:t>Psychological Bulletin</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126</w:t>
      </w:r>
      <w:r w:rsidRPr="009E5162">
        <w:rPr>
          <w:rFonts w:ascii="Times New Roman" w:hAnsi="Times New Roman" w:cs="Arial"/>
          <w:color w:val="1A1A1A"/>
          <w:szCs w:val="26"/>
        </w:rPr>
        <w:t>(6), 844</w:t>
      </w:r>
      <w:r w:rsidRPr="00C21B07">
        <w:rPr>
          <w:rFonts w:ascii="Times New Roman" w:hAnsi="Times New Roman" w:cs="Arial"/>
          <w:color w:val="1A1A1A"/>
          <w:szCs w:val="26"/>
        </w:rPr>
        <w:t>-872.</w:t>
      </w:r>
    </w:p>
    <w:p w14:paraId="3EDF8371" w14:textId="77777777" w:rsidR="00322DCD" w:rsidRPr="00D24704" w:rsidRDefault="00322DCD" w:rsidP="00660D65">
      <w:pPr>
        <w:spacing w:line="480" w:lineRule="auto"/>
        <w:ind w:left="720" w:hanging="720"/>
        <w:rPr>
          <w:rFonts w:ascii="Times New Roman" w:hAnsi="Times New Roman" w:cs="Calibri"/>
          <w:noProof/>
        </w:rPr>
      </w:pPr>
      <w:r w:rsidRPr="00D24704">
        <w:rPr>
          <w:rFonts w:ascii="Times New Roman" w:hAnsi="Times New Roman" w:cs="Calibri"/>
          <w:noProof/>
        </w:rPr>
        <w:t xml:space="preserve">Reis, H. T., O'Keefe, S. D., &amp; Lane, R. D. (in press). Fun is more fun when others are involved. </w:t>
      </w:r>
      <w:r w:rsidRPr="00D24704">
        <w:rPr>
          <w:rFonts w:ascii="Times New Roman" w:hAnsi="Times New Roman" w:cs="Calibri"/>
          <w:i/>
          <w:noProof/>
        </w:rPr>
        <w:t>Journal of Positive Psychology</w:t>
      </w:r>
      <w:r w:rsidRPr="00D24704">
        <w:rPr>
          <w:rFonts w:ascii="Times New Roman" w:hAnsi="Times New Roman" w:cs="Calibri"/>
          <w:noProof/>
        </w:rPr>
        <w:t>.</w:t>
      </w:r>
    </w:p>
    <w:p w14:paraId="1FC266DC" w14:textId="77777777" w:rsidR="00322DCD" w:rsidRPr="00343544" w:rsidRDefault="00322DCD" w:rsidP="00660D65">
      <w:pPr>
        <w:pStyle w:val="Heading3"/>
        <w:spacing w:after="0" w:line="480" w:lineRule="auto"/>
        <w:ind w:left="720" w:hanging="720"/>
        <w:rPr>
          <w:b w:val="0"/>
          <w:bCs w:val="0"/>
          <w:noProof/>
          <w:color w:val="222222"/>
          <w:sz w:val="24"/>
          <w:szCs w:val="26"/>
        </w:rPr>
      </w:pPr>
      <w:bookmarkStart w:id="146" w:name="_ENREF_35"/>
      <w:r w:rsidRPr="00343544">
        <w:rPr>
          <w:b w:val="0"/>
          <w:bCs w:val="0"/>
          <w:noProof/>
          <w:color w:val="222222"/>
          <w:sz w:val="24"/>
          <w:szCs w:val="26"/>
        </w:rPr>
        <w:t xml:space="preserve">Rusbult, C. E., Finkel, E. J., &amp; Kumashiro, M. (2009). The Michelangelo phenomenon. </w:t>
      </w:r>
      <w:r w:rsidRPr="00343544">
        <w:rPr>
          <w:b w:val="0"/>
          <w:bCs w:val="0"/>
          <w:i/>
          <w:noProof/>
          <w:color w:val="222222"/>
          <w:sz w:val="24"/>
          <w:szCs w:val="26"/>
        </w:rPr>
        <w:t>Current Directions in Psychological Science, 18</w:t>
      </w:r>
      <w:r w:rsidRPr="00343544">
        <w:rPr>
          <w:b w:val="0"/>
          <w:bCs w:val="0"/>
          <w:noProof/>
          <w:color w:val="222222"/>
          <w:sz w:val="24"/>
          <w:szCs w:val="26"/>
        </w:rPr>
        <w:t xml:space="preserve">(6), 305-309. </w:t>
      </w:r>
    </w:p>
    <w:p w14:paraId="7FF0D378"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Rusbult, C. E., &amp; Van Lange, P. A. (2003). Interdependence, interaction, and relationships. </w:t>
      </w:r>
      <w:r w:rsidRPr="00343544">
        <w:rPr>
          <w:rFonts w:ascii="Times New Roman" w:hAnsi="Times New Roman" w:cs="Calibri"/>
          <w:i/>
          <w:noProof/>
        </w:rPr>
        <w:t>Annual Review of Psychology, 54(1)</w:t>
      </w:r>
      <w:r w:rsidRPr="00343544">
        <w:rPr>
          <w:rFonts w:ascii="Times New Roman" w:hAnsi="Times New Roman" w:cs="Calibri"/>
          <w:noProof/>
        </w:rPr>
        <w:t>, 351-375.</w:t>
      </w:r>
    </w:p>
    <w:p w14:paraId="54EDA2B8"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Samson, D., Apperly, I.A., Braithwaite, J.J., Andrews, B.J. &amp; Bodley-Scott, S.E. (2017, in press).  Seeing it their way:  Evidence for rapid and involuntary computation of what other people see</w:t>
      </w:r>
      <w:r w:rsidRPr="00343544">
        <w:rPr>
          <w:b w:val="0"/>
          <w:bCs w:val="0"/>
          <w:i/>
          <w:noProof/>
          <w:color w:val="222222"/>
          <w:sz w:val="24"/>
          <w:szCs w:val="26"/>
        </w:rPr>
        <w:t>.  Journal of Experimental Psychology:  Human Perception and Performance.</w:t>
      </w:r>
      <w:r w:rsidRPr="00343544">
        <w:rPr>
          <w:b w:val="0"/>
          <w:bCs w:val="0"/>
          <w:noProof/>
          <w:color w:val="222222"/>
          <w:sz w:val="24"/>
          <w:szCs w:val="26"/>
        </w:rPr>
        <w:t xml:space="preserve">  </w:t>
      </w:r>
    </w:p>
    <w:p w14:paraId="3B885E10" w14:textId="3B7B201C"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Schnall, S., Harber, K.D., Stefanucci, J.K., &amp; Proffitt, D.R. (2008). Social support and the perception of geographical slant.  </w:t>
      </w:r>
      <w:r w:rsidRPr="00343544">
        <w:rPr>
          <w:b w:val="0"/>
          <w:bCs w:val="0"/>
          <w:i/>
          <w:noProof/>
          <w:color w:val="222222"/>
          <w:sz w:val="24"/>
          <w:szCs w:val="26"/>
        </w:rPr>
        <w:t>Journal of Experimental Social Psychology, 44</w:t>
      </w:r>
      <w:r w:rsidRPr="00343544">
        <w:rPr>
          <w:b w:val="0"/>
          <w:bCs w:val="0"/>
          <w:noProof/>
          <w:color w:val="222222"/>
          <w:sz w:val="24"/>
          <w:szCs w:val="26"/>
        </w:rPr>
        <w:t>, 1246-1255.</w:t>
      </w:r>
    </w:p>
    <w:p w14:paraId="798D50E5"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Secord, P. F., &amp; Backman, C. W. (1961). Personality theory and the problem of stability change in individual behavior: An interpersonal approach. </w:t>
      </w:r>
      <w:r w:rsidRPr="00343544">
        <w:rPr>
          <w:rFonts w:ascii="Times New Roman" w:hAnsi="Times New Roman" w:cs="Calibri"/>
          <w:i/>
          <w:noProof/>
        </w:rPr>
        <w:t>Psychological Review, 68</w:t>
      </w:r>
      <w:r w:rsidRPr="00343544">
        <w:rPr>
          <w:rFonts w:ascii="Times New Roman" w:hAnsi="Times New Roman" w:cs="Calibri"/>
          <w:noProof/>
        </w:rPr>
        <w:t xml:space="preserve">(1), 21-32. </w:t>
      </w:r>
      <w:bookmarkEnd w:id="146"/>
    </w:p>
    <w:p w14:paraId="3D654D2A" w14:textId="77777777" w:rsidR="00322DCD" w:rsidRPr="00343544" w:rsidRDefault="00322DCD" w:rsidP="00660D65">
      <w:pPr>
        <w:spacing w:line="480" w:lineRule="auto"/>
        <w:ind w:left="720" w:hanging="720"/>
        <w:rPr>
          <w:rFonts w:ascii="Times New Roman" w:hAnsi="Times New Roman" w:cs="Calibri"/>
          <w:noProof/>
        </w:rPr>
      </w:pPr>
    </w:p>
    <w:p w14:paraId="724E145A" w14:textId="77777777" w:rsidR="00322DCD" w:rsidRPr="00343544" w:rsidRDefault="00322DCD" w:rsidP="00660D65">
      <w:pPr>
        <w:spacing w:line="480" w:lineRule="auto"/>
        <w:ind w:left="720" w:hanging="720"/>
        <w:rPr>
          <w:rFonts w:ascii="Times New Roman" w:hAnsi="Times New Roman" w:cs="Calibri"/>
          <w:noProof/>
        </w:rPr>
      </w:pPr>
      <w:bookmarkStart w:id="147" w:name="_ENREF_36"/>
      <w:r w:rsidRPr="00343544">
        <w:rPr>
          <w:rFonts w:ascii="Times New Roman" w:hAnsi="Times New Roman" w:cs="Calibri"/>
          <w:noProof/>
        </w:rPr>
        <w:lastRenderedPageBreak/>
        <w:t xml:space="preserve">Sedikides, C., Campbell, W. K., Reeder, G. D., &amp; Elliot, A. J. (1998). The self-serving bias in relational context. </w:t>
      </w:r>
      <w:r w:rsidRPr="00343544">
        <w:rPr>
          <w:rFonts w:ascii="Times New Roman" w:hAnsi="Times New Roman" w:cs="Calibri"/>
          <w:i/>
          <w:noProof/>
        </w:rPr>
        <w:t>Journal of Personality and Social Psychology, 74</w:t>
      </w:r>
      <w:r w:rsidRPr="00343544">
        <w:rPr>
          <w:rFonts w:ascii="Times New Roman" w:hAnsi="Times New Roman" w:cs="Calibri"/>
          <w:noProof/>
        </w:rPr>
        <w:t xml:space="preserve">(2), 378-386. </w:t>
      </w:r>
      <w:bookmarkEnd w:id="147"/>
    </w:p>
    <w:p w14:paraId="386FC791" w14:textId="77777777" w:rsidR="00322DCD" w:rsidRPr="00343544" w:rsidRDefault="00322DCD" w:rsidP="00660D65">
      <w:pPr>
        <w:spacing w:line="480" w:lineRule="auto"/>
        <w:ind w:left="720" w:hanging="720"/>
        <w:rPr>
          <w:rFonts w:ascii="Times New Roman" w:hAnsi="Times New Roman" w:cs="Calibri"/>
          <w:noProof/>
        </w:rPr>
      </w:pPr>
    </w:p>
    <w:p w14:paraId="3347DDB8"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Segal, N.L. (1984).  Cooperation, competition, and altruism within twin sets:  A reappraisal.  </w:t>
      </w:r>
      <w:r w:rsidRPr="00343544">
        <w:rPr>
          <w:rFonts w:ascii="Times New Roman" w:hAnsi="Times New Roman" w:cs="Calibri"/>
          <w:i/>
          <w:noProof/>
        </w:rPr>
        <w:t>Ethology and Sociobiology, 5</w:t>
      </w:r>
      <w:r w:rsidRPr="00343544">
        <w:rPr>
          <w:rFonts w:ascii="Times New Roman" w:hAnsi="Times New Roman" w:cs="Calibri"/>
          <w:noProof/>
        </w:rPr>
        <w:t>, 163-177.</w:t>
      </w:r>
    </w:p>
    <w:p w14:paraId="67119FBA" w14:textId="77777777" w:rsidR="00322DCD" w:rsidRPr="00343544" w:rsidRDefault="00322DCD" w:rsidP="00660D65">
      <w:pPr>
        <w:spacing w:line="480" w:lineRule="auto"/>
        <w:ind w:left="720" w:hanging="720"/>
        <w:rPr>
          <w:rFonts w:ascii="Times New Roman" w:hAnsi="Times New Roman" w:cs="Calibri"/>
          <w:noProof/>
        </w:rPr>
      </w:pPr>
    </w:p>
    <w:p w14:paraId="2A299224"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Shafto, P., Goodman, N. D., &amp; Frank, M. C. (2012). Learning from others: The consequences of psychological reasoning for human learning. </w:t>
      </w:r>
      <w:r w:rsidRPr="00343544">
        <w:rPr>
          <w:rFonts w:ascii="Times New Roman" w:eastAsia="Times New Roman" w:hAnsi="Times New Roman" w:cs="Times New Roman"/>
          <w:i/>
          <w:iCs/>
        </w:rPr>
        <w:t>Perspectives on Psychological Science</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7</w:t>
      </w:r>
      <w:r w:rsidRPr="00343544">
        <w:rPr>
          <w:rFonts w:ascii="Times New Roman" w:eastAsia="Times New Roman" w:hAnsi="Times New Roman" w:cs="Times New Roman"/>
        </w:rPr>
        <w:t>(4), 341-351.</w:t>
      </w:r>
    </w:p>
    <w:p w14:paraId="17D83451"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Shah, J. (2003a). Automatic for the people: How representations of significant others implicitly affect goal pursuit. </w:t>
      </w:r>
      <w:r w:rsidRPr="00343544">
        <w:rPr>
          <w:b w:val="0"/>
          <w:bCs w:val="0"/>
          <w:i/>
          <w:noProof/>
          <w:color w:val="222222"/>
          <w:sz w:val="24"/>
          <w:szCs w:val="26"/>
        </w:rPr>
        <w:t>Journal of Personality and Social Psychology, 84</w:t>
      </w:r>
      <w:r w:rsidRPr="00343544">
        <w:rPr>
          <w:b w:val="0"/>
          <w:bCs w:val="0"/>
          <w:noProof/>
          <w:color w:val="222222"/>
          <w:sz w:val="24"/>
          <w:szCs w:val="26"/>
        </w:rPr>
        <w:t xml:space="preserve">(4), 661-681. </w:t>
      </w:r>
    </w:p>
    <w:p w14:paraId="5C5BB49B"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Shah, J. (2003b). The motivational looking glass: how significant others implicitly affect goal appraisals. </w:t>
      </w:r>
      <w:r w:rsidRPr="00343544">
        <w:rPr>
          <w:b w:val="0"/>
          <w:bCs w:val="0"/>
          <w:i/>
          <w:noProof/>
          <w:color w:val="222222"/>
          <w:sz w:val="24"/>
          <w:szCs w:val="26"/>
        </w:rPr>
        <w:t>Journal of Personality and Social Psychology, 85</w:t>
      </w:r>
      <w:r w:rsidRPr="00343544">
        <w:rPr>
          <w:b w:val="0"/>
          <w:bCs w:val="0"/>
          <w:noProof/>
          <w:color w:val="222222"/>
          <w:sz w:val="24"/>
          <w:szCs w:val="26"/>
        </w:rPr>
        <w:t xml:space="preserve">(3), 424-439. </w:t>
      </w:r>
    </w:p>
    <w:p w14:paraId="452C8C74"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Shah, J., &amp; Higgins, E. T. (1997). Expectancy</w:t>
      </w:r>
      <w:r>
        <w:rPr>
          <w:b w:val="0"/>
          <w:bCs w:val="0"/>
          <w:noProof/>
          <w:color w:val="222222"/>
          <w:sz w:val="24"/>
          <w:szCs w:val="26"/>
        </w:rPr>
        <w:t xml:space="preserve"> </w:t>
      </w:r>
      <w:r w:rsidRPr="00C114C8">
        <w:rPr>
          <w:b w:val="0"/>
          <w:bCs w:val="0"/>
          <w:noProof/>
          <w:color w:val="222222"/>
          <w:sz w:val="24"/>
          <w:szCs w:val="26"/>
        </w:rPr>
        <w:t xml:space="preserve">× </w:t>
      </w:r>
      <w:r w:rsidRPr="00343544">
        <w:rPr>
          <w:b w:val="0"/>
          <w:bCs w:val="0"/>
          <w:noProof/>
          <w:color w:val="222222"/>
          <w:sz w:val="24"/>
          <w:szCs w:val="26"/>
        </w:rPr>
        <w:t xml:space="preserve">value effects: Regulatory focus as determinant of magnitude and direction. </w:t>
      </w:r>
      <w:r w:rsidRPr="00343544">
        <w:rPr>
          <w:b w:val="0"/>
          <w:bCs w:val="0"/>
          <w:i/>
          <w:noProof/>
          <w:color w:val="222222"/>
          <w:sz w:val="24"/>
          <w:szCs w:val="26"/>
        </w:rPr>
        <w:t>Journal of Personality and Social Psychology, 73</w:t>
      </w:r>
      <w:r w:rsidRPr="00343544">
        <w:rPr>
          <w:b w:val="0"/>
          <w:bCs w:val="0"/>
          <w:noProof/>
          <w:color w:val="222222"/>
          <w:sz w:val="24"/>
          <w:szCs w:val="26"/>
        </w:rPr>
        <w:t xml:space="preserve">(3), 447-458. </w:t>
      </w:r>
    </w:p>
    <w:p w14:paraId="5915186E" w14:textId="77777777" w:rsidR="00322DCD" w:rsidRPr="00343544" w:rsidRDefault="00322DCD" w:rsidP="00660D65">
      <w:pPr>
        <w:pStyle w:val="Heading3"/>
        <w:spacing w:after="0" w:line="480" w:lineRule="auto"/>
        <w:ind w:left="720" w:hanging="720"/>
        <w:rPr>
          <w:b w:val="0"/>
          <w:bCs w:val="0"/>
          <w:noProof/>
          <w:color w:val="222222"/>
          <w:sz w:val="24"/>
          <w:szCs w:val="26"/>
        </w:rPr>
      </w:pPr>
      <w:r w:rsidRPr="00343544">
        <w:rPr>
          <w:b w:val="0"/>
          <w:bCs w:val="0"/>
          <w:noProof/>
          <w:color w:val="222222"/>
          <w:sz w:val="24"/>
          <w:szCs w:val="26"/>
        </w:rPr>
        <w:t xml:space="preserve">Shteynberg, G., Hirsch, J.B., Apfelbaum, E.P., Larsen, J.T., Galinsky, A.D., &amp; Rosese, N.J. (2014).  Feeling more together:  Group attention intensifies emotion.  </w:t>
      </w:r>
      <w:r w:rsidRPr="00343544">
        <w:rPr>
          <w:b w:val="0"/>
          <w:bCs w:val="0"/>
          <w:i/>
          <w:noProof/>
          <w:color w:val="222222"/>
          <w:sz w:val="24"/>
          <w:szCs w:val="26"/>
        </w:rPr>
        <w:t>Emotion, 14</w:t>
      </w:r>
      <w:r w:rsidRPr="00343544">
        <w:rPr>
          <w:b w:val="0"/>
          <w:bCs w:val="0"/>
          <w:noProof/>
          <w:color w:val="222222"/>
          <w:sz w:val="24"/>
          <w:szCs w:val="26"/>
        </w:rPr>
        <w:t>, 1102-1114.</w:t>
      </w:r>
    </w:p>
    <w:p w14:paraId="19570915"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Simons, H. W., Berkowitz, N. N., &amp; Moyer, R. J. (1970). Similarity, credibility, and attitude change: A review and a theory. </w:t>
      </w:r>
      <w:r w:rsidRPr="00343544">
        <w:rPr>
          <w:rFonts w:ascii="Times New Roman" w:eastAsia="Times New Roman" w:hAnsi="Times New Roman" w:cs="Times New Roman"/>
          <w:i/>
          <w:iCs/>
        </w:rPr>
        <w:t>Psychological Bulletin</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73</w:t>
      </w:r>
      <w:r w:rsidRPr="00343544">
        <w:rPr>
          <w:rFonts w:ascii="Times New Roman" w:eastAsia="Times New Roman" w:hAnsi="Times New Roman" w:cs="Times New Roman"/>
        </w:rPr>
        <w:t>(1), 1-16.</w:t>
      </w:r>
    </w:p>
    <w:p w14:paraId="3B042B4B" w14:textId="77777777" w:rsidR="00322DCD" w:rsidRPr="00343544" w:rsidRDefault="00322DCD" w:rsidP="00660D65">
      <w:pPr>
        <w:spacing w:line="480" w:lineRule="auto"/>
        <w:ind w:left="720" w:hanging="720"/>
        <w:rPr>
          <w:rFonts w:ascii="Times New Roman" w:eastAsia="Times New Roman" w:hAnsi="Times New Roman" w:cs="Times New Roman"/>
        </w:rPr>
      </w:pPr>
    </w:p>
    <w:p w14:paraId="29FDACB9" w14:textId="77777777" w:rsidR="00322DCD" w:rsidRPr="00343544"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Simpson, J.A., </w:t>
      </w:r>
      <w:proofErr w:type="spellStart"/>
      <w:r w:rsidRPr="00343544">
        <w:rPr>
          <w:rFonts w:ascii="Times New Roman" w:eastAsia="Times New Roman" w:hAnsi="Times New Roman" w:cs="Times New Roman"/>
        </w:rPr>
        <w:t>Rholes</w:t>
      </w:r>
      <w:proofErr w:type="spellEnd"/>
      <w:r w:rsidRPr="00343544">
        <w:rPr>
          <w:rFonts w:ascii="Times New Roman" w:eastAsia="Times New Roman" w:hAnsi="Times New Roman" w:cs="Times New Roman"/>
        </w:rPr>
        <w:t xml:space="preserve">, W.S., &amp; </w:t>
      </w:r>
      <w:proofErr w:type="spellStart"/>
      <w:r w:rsidRPr="00343544">
        <w:rPr>
          <w:rFonts w:ascii="Times New Roman" w:eastAsia="Times New Roman" w:hAnsi="Times New Roman" w:cs="Times New Roman"/>
        </w:rPr>
        <w:t>Nelligan</w:t>
      </w:r>
      <w:proofErr w:type="spellEnd"/>
      <w:r w:rsidRPr="00343544">
        <w:rPr>
          <w:rFonts w:ascii="Times New Roman" w:eastAsia="Times New Roman" w:hAnsi="Times New Roman" w:cs="Times New Roman"/>
        </w:rPr>
        <w:t xml:space="preserve">, J.S.  (1992).  Support seeking and support giving within couples in an anxiety-provoking situation:  The role of attachment styles.  </w:t>
      </w:r>
      <w:r w:rsidRPr="00343544">
        <w:rPr>
          <w:rFonts w:ascii="Times New Roman" w:eastAsia="Times New Roman" w:hAnsi="Times New Roman" w:cs="Times New Roman"/>
          <w:i/>
        </w:rPr>
        <w:t>Journal of Personality and Social Psychology, 62</w:t>
      </w:r>
      <w:r w:rsidRPr="00343544">
        <w:rPr>
          <w:rFonts w:ascii="Times New Roman" w:eastAsia="Times New Roman" w:hAnsi="Times New Roman" w:cs="Times New Roman"/>
        </w:rPr>
        <w:t>, 434-446.</w:t>
      </w:r>
    </w:p>
    <w:p w14:paraId="03D7EBD5" w14:textId="77777777" w:rsidR="00322DCD" w:rsidRPr="00343544" w:rsidRDefault="00322DCD" w:rsidP="00660D65">
      <w:pPr>
        <w:spacing w:line="480" w:lineRule="auto"/>
        <w:ind w:left="720" w:hanging="720"/>
        <w:rPr>
          <w:rFonts w:ascii="Times New Roman" w:hAnsi="Times New Roman" w:cs="Calibri"/>
          <w:noProof/>
        </w:rPr>
      </w:pPr>
    </w:p>
    <w:p w14:paraId="0D7F0DD1" w14:textId="77777777" w:rsidR="00322DCD" w:rsidRPr="00343544" w:rsidRDefault="00322DCD" w:rsidP="00660D65">
      <w:pPr>
        <w:spacing w:line="480" w:lineRule="auto"/>
        <w:ind w:left="720" w:hanging="720"/>
        <w:rPr>
          <w:rFonts w:ascii="Times New Roman" w:hAnsi="Times New Roman" w:cs="Calibri"/>
          <w:noProof/>
        </w:rPr>
      </w:pPr>
      <w:bookmarkStart w:id="148" w:name="_ENREF_37"/>
      <w:r w:rsidRPr="00343544">
        <w:rPr>
          <w:rFonts w:ascii="Times New Roman" w:hAnsi="Times New Roman" w:cs="Calibri"/>
          <w:noProof/>
        </w:rPr>
        <w:t xml:space="preserve">Sinclair, S., Huntsinger, J., Skorinko, J., &amp; Hardin, C. D. (2005). Social </w:t>
      </w:r>
      <w:r>
        <w:rPr>
          <w:rFonts w:ascii="Times New Roman" w:hAnsi="Times New Roman" w:cs="Calibri"/>
          <w:noProof/>
        </w:rPr>
        <w:t>t</w:t>
      </w:r>
      <w:r w:rsidRPr="00343544">
        <w:rPr>
          <w:rFonts w:ascii="Times New Roman" w:hAnsi="Times New Roman" w:cs="Calibri"/>
          <w:noProof/>
        </w:rPr>
        <w:t xml:space="preserve">uning of the </w:t>
      </w:r>
      <w:r>
        <w:rPr>
          <w:rFonts w:ascii="Times New Roman" w:hAnsi="Times New Roman" w:cs="Calibri"/>
          <w:noProof/>
        </w:rPr>
        <w:t>s</w:t>
      </w:r>
      <w:r w:rsidRPr="00343544">
        <w:rPr>
          <w:rFonts w:ascii="Times New Roman" w:hAnsi="Times New Roman" w:cs="Calibri"/>
          <w:noProof/>
        </w:rPr>
        <w:t xml:space="preserve">elf: Consequences for the </w:t>
      </w:r>
      <w:r>
        <w:rPr>
          <w:rFonts w:ascii="Times New Roman" w:hAnsi="Times New Roman" w:cs="Calibri"/>
          <w:noProof/>
        </w:rPr>
        <w:t>s</w:t>
      </w:r>
      <w:r w:rsidRPr="00343544">
        <w:rPr>
          <w:rFonts w:ascii="Times New Roman" w:hAnsi="Times New Roman" w:cs="Calibri"/>
          <w:noProof/>
        </w:rPr>
        <w:t>elf-</w:t>
      </w:r>
      <w:r>
        <w:rPr>
          <w:rFonts w:ascii="Times New Roman" w:hAnsi="Times New Roman" w:cs="Calibri"/>
          <w:noProof/>
        </w:rPr>
        <w:t>e</w:t>
      </w:r>
      <w:r w:rsidRPr="00343544">
        <w:rPr>
          <w:rFonts w:ascii="Times New Roman" w:hAnsi="Times New Roman" w:cs="Calibri"/>
          <w:noProof/>
        </w:rPr>
        <w:t xml:space="preserve">valuations of </w:t>
      </w:r>
      <w:r>
        <w:rPr>
          <w:rFonts w:ascii="Times New Roman" w:hAnsi="Times New Roman" w:cs="Calibri"/>
          <w:noProof/>
        </w:rPr>
        <w:t>s</w:t>
      </w:r>
      <w:r w:rsidRPr="00343544">
        <w:rPr>
          <w:rFonts w:ascii="Times New Roman" w:hAnsi="Times New Roman" w:cs="Calibri"/>
          <w:noProof/>
        </w:rPr>
        <w:t xml:space="preserve">tereotype </w:t>
      </w:r>
      <w:r>
        <w:rPr>
          <w:rFonts w:ascii="Times New Roman" w:hAnsi="Times New Roman" w:cs="Calibri"/>
          <w:noProof/>
        </w:rPr>
        <w:t>t</w:t>
      </w:r>
      <w:r w:rsidRPr="00343544">
        <w:rPr>
          <w:rFonts w:ascii="Times New Roman" w:hAnsi="Times New Roman" w:cs="Calibri"/>
          <w:noProof/>
        </w:rPr>
        <w:t xml:space="preserve">argets. </w:t>
      </w:r>
      <w:r w:rsidRPr="00343544">
        <w:rPr>
          <w:rFonts w:ascii="Times New Roman" w:hAnsi="Times New Roman" w:cs="Calibri"/>
          <w:i/>
          <w:noProof/>
        </w:rPr>
        <w:t>Journal of Personality and Social Psychology, 89</w:t>
      </w:r>
      <w:r w:rsidRPr="00343544">
        <w:rPr>
          <w:rFonts w:ascii="Times New Roman" w:hAnsi="Times New Roman" w:cs="Calibri"/>
          <w:noProof/>
        </w:rPr>
        <w:t xml:space="preserve">(2), 160-175. </w:t>
      </w:r>
      <w:bookmarkEnd w:id="148"/>
    </w:p>
    <w:p w14:paraId="5E41D0AF" w14:textId="77777777" w:rsidR="00322DCD" w:rsidRPr="00343544" w:rsidRDefault="00322DCD" w:rsidP="00660D65">
      <w:pPr>
        <w:spacing w:line="480" w:lineRule="auto"/>
        <w:ind w:left="720" w:hanging="720"/>
        <w:rPr>
          <w:rFonts w:ascii="Times New Roman" w:hAnsi="Times New Roman" w:cs="Calibri"/>
          <w:noProof/>
        </w:rPr>
      </w:pPr>
    </w:p>
    <w:p w14:paraId="1DEFA789" w14:textId="77777777" w:rsidR="00322DCD" w:rsidRPr="00343544" w:rsidRDefault="00322DCD" w:rsidP="00660D65">
      <w:pPr>
        <w:spacing w:line="480" w:lineRule="auto"/>
        <w:ind w:left="720" w:hanging="720"/>
        <w:rPr>
          <w:rFonts w:ascii="Times New Roman" w:hAnsi="Times New Roman" w:cs="Calibri"/>
          <w:noProof/>
        </w:rPr>
      </w:pPr>
      <w:bookmarkStart w:id="149" w:name="_ENREF_38"/>
      <w:r w:rsidRPr="00343544">
        <w:rPr>
          <w:rFonts w:ascii="Times New Roman" w:hAnsi="Times New Roman" w:cs="Calibri"/>
          <w:noProof/>
        </w:rPr>
        <w:t xml:space="preserve">Slotter, E. B., Gardner, W. L., &amp; Finkel, E. J. (2010). Who am I without you? The influence of romantic breakup on the self-concept. </w:t>
      </w:r>
      <w:r w:rsidRPr="00343544">
        <w:rPr>
          <w:rFonts w:ascii="Times New Roman" w:hAnsi="Times New Roman" w:cs="Calibri"/>
          <w:i/>
          <w:noProof/>
        </w:rPr>
        <w:t>Personality and Social Psychology Bulletin, 36</w:t>
      </w:r>
      <w:r w:rsidRPr="00343544">
        <w:rPr>
          <w:rFonts w:ascii="Times New Roman" w:hAnsi="Times New Roman" w:cs="Calibri"/>
          <w:noProof/>
        </w:rPr>
        <w:t xml:space="preserve">(2), 147-160. </w:t>
      </w:r>
      <w:bookmarkEnd w:id="149"/>
    </w:p>
    <w:p w14:paraId="0DFB0412" w14:textId="77777777" w:rsidR="00322DCD" w:rsidRPr="00343544" w:rsidRDefault="00322DCD" w:rsidP="00660D65">
      <w:pPr>
        <w:spacing w:line="480" w:lineRule="auto"/>
        <w:ind w:left="720" w:hanging="720"/>
        <w:rPr>
          <w:rFonts w:ascii="Times New Roman" w:hAnsi="Times New Roman" w:cs="Calibri"/>
          <w:noProof/>
        </w:rPr>
      </w:pPr>
    </w:p>
    <w:p w14:paraId="71D7DD16" w14:textId="77777777" w:rsidR="00322DCD" w:rsidRDefault="00322DCD" w:rsidP="00660D65">
      <w:pPr>
        <w:widowControl w:val="0"/>
        <w:autoSpaceDE w:val="0"/>
        <w:autoSpaceDN w:val="0"/>
        <w:adjustRightInd w:val="0"/>
        <w:spacing w:line="480" w:lineRule="auto"/>
        <w:ind w:left="720" w:hanging="720"/>
        <w:rPr>
          <w:rFonts w:ascii="Times New Roman" w:hAnsi="Times New Roman" w:cs="Times New Roman"/>
        </w:rPr>
      </w:pPr>
      <w:r w:rsidRPr="00343544">
        <w:rPr>
          <w:rFonts w:ascii="Times New Roman" w:hAnsi="Times New Roman" w:cs="Times New Roman"/>
        </w:rPr>
        <w:t xml:space="preserve">Smith, E.R. &amp; Mackie, D.M. (2014). Priming from others’ observed or simulated responses. </w:t>
      </w:r>
      <w:r w:rsidRPr="00343544">
        <w:rPr>
          <w:rFonts w:ascii="Times New Roman" w:hAnsi="Times New Roman" w:cs="Times New Roman"/>
          <w:i/>
        </w:rPr>
        <w:t>Social Cognition, 32</w:t>
      </w:r>
      <w:r w:rsidRPr="00343544">
        <w:rPr>
          <w:rFonts w:ascii="Times New Roman" w:hAnsi="Times New Roman" w:cs="Times New Roman"/>
        </w:rPr>
        <w:t xml:space="preserve">, 184-195. </w:t>
      </w:r>
    </w:p>
    <w:p w14:paraId="575DF543" w14:textId="4E796F24" w:rsidR="00804100" w:rsidRDefault="00804100" w:rsidP="00660D65">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w:t>
      </w:r>
    </w:p>
    <w:p w14:paraId="00C37B50" w14:textId="124DD1E1" w:rsidR="00022D7E" w:rsidRPr="00611EE8" w:rsidRDefault="00022D7E" w:rsidP="00660D65">
      <w:pPr>
        <w:widowControl w:val="0"/>
        <w:autoSpaceDE w:val="0"/>
        <w:autoSpaceDN w:val="0"/>
        <w:adjustRightInd w:val="0"/>
        <w:spacing w:line="480" w:lineRule="auto"/>
        <w:ind w:left="720" w:hanging="720"/>
        <w:rPr>
          <w:rFonts w:ascii="Times New Roman" w:hAnsi="Times New Roman" w:cs="Times New Roman"/>
        </w:rPr>
      </w:pPr>
      <w:r w:rsidRPr="009E5162">
        <w:rPr>
          <w:rFonts w:ascii="Times New Roman" w:hAnsi="Times New Roman" w:cs="Arial"/>
          <w:color w:val="1A1A1A"/>
          <w:szCs w:val="26"/>
        </w:rPr>
        <w:t xml:space="preserve">Smith, E. R., &amp; </w:t>
      </w:r>
      <w:proofErr w:type="spellStart"/>
      <w:r w:rsidRPr="009E5162">
        <w:rPr>
          <w:rFonts w:ascii="Times New Roman" w:hAnsi="Times New Roman" w:cs="Arial"/>
          <w:color w:val="1A1A1A"/>
          <w:szCs w:val="26"/>
        </w:rPr>
        <w:t>Semin</w:t>
      </w:r>
      <w:proofErr w:type="spellEnd"/>
      <w:r w:rsidRPr="009E5162">
        <w:rPr>
          <w:rFonts w:ascii="Times New Roman" w:hAnsi="Times New Roman" w:cs="Arial"/>
          <w:color w:val="1A1A1A"/>
          <w:szCs w:val="26"/>
        </w:rPr>
        <w:t xml:space="preserve">, G. R. (2007). Situated social cognition. </w:t>
      </w:r>
      <w:r w:rsidRPr="009E5162">
        <w:rPr>
          <w:rFonts w:ascii="Times New Roman" w:hAnsi="Times New Roman" w:cs="Arial"/>
          <w:i/>
          <w:iCs/>
          <w:color w:val="1A1A1A"/>
          <w:szCs w:val="26"/>
        </w:rPr>
        <w:t>Current Directions in Psychological Science</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16</w:t>
      </w:r>
      <w:r w:rsidRPr="009E5162">
        <w:rPr>
          <w:rFonts w:ascii="Times New Roman" w:hAnsi="Times New Roman" w:cs="Arial"/>
          <w:color w:val="1A1A1A"/>
          <w:szCs w:val="26"/>
        </w:rPr>
        <w:t>(3), 132-135.</w:t>
      </w:r>
    </w:p>
    <w:p w14:paraId="014977D4" w14:textId="77777777" w:rsidR="00322DCD" w:rsidRPr="00611EE8" w:rsidRDefault="00322DCD" w:rsidP="00660D65">
      <w:pPr>
        <w:spacing w:line="480" w:lineRule="auto"/>
        <w:ind w:left="720" w:hanging="720"/>
        <w:rPr>
          <w:rFonts w:ascii="Times New Roman" w:hAnsi="Times New Roman" w:cs="Calibri"/>
          <w:noProof/>
        </w:rPr>
      </w:pPr>
    </w:p>
    <w:p w14:paraId="1E217680" w14:textId="34C9D8B4" w:rsidR="00804100" w:rsidRDefault="00322DCD" w:rsidP="00611EE8">
      <w:pPr>
        <w:spacing w:line="480" w:lineRule="auto"/>
        <w:ind w:left="720" w:hanging="720"/>
        <w:rPr>
          <w:rFonts w:ascii="Times New Roman" w:hAnsi="Times New Roman" w:cs="Calibri"/>
          <w:noProof/>
        </w:rPr>
      </w:pPr>
      <w:r w:rsidRPr="00611EE8">
        <w:rPr>
          <w:rFonts w:ascii="Times New Roman" w:hAnsi="Times New Roman" w:cs="Calibri"/>
          <w:noProof/>
        </w:rPr>
        <w:t>Stewart-Williams, S. (2009).  Altruism among kin vs. non-kin:  Effects of cost of help and reciprocal exchange</w:t>
      </w:r>
      <w:r w:rsidRPr="000710DA">
        <w:rPr>
          <w:rFonts w:ascii="Times New Roman" w:hAnsi="Times New Roman" w:cs="Calibri"/>
          <w:i/>
          <w:noProof/>
        </w:rPr>
        <w:t>.  Evolution and Human Behavior, 28</w:t>
      </w:r>
      <w:r w:rsidRPr="000710DA">
        <w:rPr>
          <w:rFonts w:ascii="Times New Roman" w:hAnsi="Times New Roman" w:cs="Calibri"/>
          <w:noProof/>
        </w:rPr>
        <w:t>, 193-198.</w:t>
      </w:r>
    </w:p>
    <w:p w14:paraId="7A343DEA" w14:textId="77777777" w:rsidR="000710DA" w:rsidRPr="00611EE8" w:rsidRDefault="000710DA" w:rsidP="00611EE8">
      <w:pPr>
        <w:spacing w:line="480" w:lineRule="auto"/>
        <w:ind w:left="720" w:hanging="720"/>
        <w:rPr>
          <w:rFonts w:ascii="Times New Roman" w:hAnsi="Times New Roman" w:cs="Calibri"/>
          <w:noProof/>
        </w:rPr>
      </w:pPr>
    </w:p>
    <w:p w14:paraId="1A3F55DE" w14:textId="44C7B075" w:rsidR="00322DCD" w:rsidRDefault="00611EE8" w:rsidP="00660D65">
      <w:pPr>
        <w:spacing w:line="480" w:lineRule="auto"/>
        <w:ind w:left="720" w:hanging="720"/>
        <w:rPr>
          <w:rFonts w:ascii="Times New Roman" w:hAnsi="Times New Roman" w:cs="Arial"/>
          <w:color w:val="1A1A1A"/>
          <w:szCs w:val="26"/>
        </w:rPr>
      </w:pPr>
      <w:r w:rsidRPr="009E5162">
        <w:rPr>
          <w:rFonts w:ascii="Times New Roman" w:hAnsi="Times New Roman" w:cs="Arial"/>
          <w:color w:val="1A1A1A"/>
          <w:szCs w:val="26"/>
        </w:rPr>
        <w:lastRenderedPageBreak/>
        <w:t xml:space="preserve">Stinson, L., &amp; Ickes, W. (1992). Empathic accuracy in the interactions of male friends versus male strangers. </w:t>
      </w:r>
      <w:r w:rsidR="000710DA" w:rsidRPr="000710DA">
        <w:rPr>
          <w:rFonts w:ascii="Times New Roman" w:hAnsi="Times New Roman" w:cs="Arial"/>
          <w:i/>
          <w:iCs/>
          <w:color w:val="1A1A1A"/>
          <w:szCs w:val="26"/>
        </w:rPr>
        <w:t>Journal of Personality and Social P</w:t>
      </w:r>
      <w:r w:rsidRPr="009E5162">
        <w:rPr>
          <w:rFonts w:ascii="Times New Roman" w:hAnsi="Times New Roman" w:cs="Arial"/>
          <w:i/>
          <w:iCs/>
          <w:color w:val="1A1A1A"/>
          <w:szCs w:val="26"/>
        </w:rPr>
        <w:t>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62</w:t>
      </w:r>
      <w:r w:rsidRPr="009E5162">
        <w:rPr>
          <w:rFonts w:ascii="Times New Roman" w:hAnsi="Times New Roman" w:cs="Arial"/>
          <w:color w:val="1A1A1A"/>
          <w:szCs w:val="26"/>
        </w:rPr>
        <w:t>(5), 787-797.</w:t>
      </w:r>
    </w:p>
    <w:p w14:paraId="23DEABAF" w14:textId="77777777" w:rsidR="000710DA" w:rsidRPr="00611EE8" w:rsidRDefault="000710DA" w:rsidP="00660D65">
      <w:pPr>
        <w:spacing w:line="480" w:lineRule="auto"/>
        <w:ind w:left="720" w:hanging="720"/>
        <w:rPr>
          <w:rFonts w:ascii="Times New Roman" w:hAnsi="Times New Roman" w:cs="Calibri"/>
          <w:noProof/>
        </w:rPr>
      </w:pPr>
    </w:p>
    <w:p w14:paraId="0ACDDB87" w14:textId="0FE947EF" w:rsidR="00322DCD" w:rsidRPr="00343544" w:rsidRDefault="00322DCD" w:rsidP="00660D65">
      <w:pPr>
        <w:spacing w:line="480" w:lineRule="auto"/>
        <w:ind w:left="720" w:hanging="720"/>
        <w:rPr>
          <w:rFonts w:ascii="Times New Roman" w:hAnsi="Times New Roman" w:cs="Calibri"/>
          <w:noProof/>
        </w:rPr>
      </w:pPr>
      <w:bookmarkStart w:id="150" w:name="_ENREF_39"/>
      <w:r w:rsidRPr="00343544">
        <w:rPr>
          <w:rFonts w:ascii="Times New Roman" w:hAnsi="Times New Roman" w:cs="Calibri"/>
          <w:noProof/>
        </w:rPr>
        <w:t xml:space="preserve">Suls, J., Lemos, K., &amp; Stewart, H. L. (2002). Self-esteem, construal, and comparisons with the self, friends, and peers. </w:t>
      </w:r>
      <w:r w:rsidRPr="00343544">
        <w:rPr>
          <w:rFonts w:ascii="Times New Roman" w:hAnsi="Times New Roman" w:cs="Calibri"/>
          <w:i/>
          <w:noProof/>
        </w:rPr>
        <w:t>Journal of Personality and Social Psychology, 82</w:t>
      </w:r>
      <w:r w:rsidRPr="00343544">
        <w:rPr>
          <w:rFonts w:ascii="Times New Roman" w:hAnsi="Times New Roman" w:cs="Calibri"/>
          <w:noProof/>
        </w:rPr>
        <w:t>(2), 252</w:t>
      </w:r>
      <w:r w:rsidR="007E1E2E">
        <w:rPr>
          <w:rFonts w:ascii="Times New Roman" w:hAnsi="Times New Roman" w:cs="Calibri"/>
          <w:noProof/>
        </w:rPr>
        <w:t>-261</w:t>
      </w:r>
      <w:r w:rsidRPr="00343544">
        <w:rPr>
          <w:rFonts w:ascii="Times New Roman" w:hAnsi="Times New Roman" w:cs="Calibri"/>
          <w:noProof/>
        </w:rPr>
        <w:t xml:space="preserve">. </w:t>
      </w:r>
      <w:bookmarkEnd w:id="150"/>
    </w:p>
    <w:p w14:paraId="166B6E29" w14:textId="77777777" w:rsidR="00322DCD" w:rsidRPr="00343544" w:rsidRDefault="00322DCD" w:rsidP="00660D65">
      <w:pPr>
        <w:spacing w:line="480" w:lineRule="auto"/>
        <w:ind w:left="720" w:hanging="720"/>
        <w:rPr>
          <w:rFonts w:ascii="Times New Roman" w:hAnsi="Times New Roman" w:cs="Calibri"/>
          <w:noProof/>
        </w:rPr>
      </w:pPr>
    </w:p>
    <w:p w14:paraId="326DE380" w14:textId="77777777" w:rsidR="00322DCD" w:rsidRDefault="00322DCD" w:rsidP="00660D65">
      <w:pPr>
        <w:spacing w:line="480" w:lineRule="auto"/>
        <w:ind w:left="720" w:hanging="720"/>
        <w:rPr>
          <w:rFonts w:ascii="Times New Roman" w:hAnsi="Times New Roman" w:cs="Calibri"/>
          <w:noProof/>
        </w:rPr>
      </w:pPr>
      <w:bookmarkStart w:id="151" w:name="_ENREF_40"/>
      <w:r w:rsidRPr="00343544">
        <w:rPr>
          <w:rFonts w:ascii="Times New Roman" w:hAnsi="Times New Roman" w:cs="Calibri"/>
          <w:noProof/>
        </w:rPr>
        <w:t xml:space="preserve">Swann, W. B., Jr., Bosson, J. K., &amp; Pelham, B. W. (2002). Different partners, different selves: Strategic verification of circumscribed identities. </w:t>
      </w:r>
      <w:r w:rsidRPr="00343544">
        <w:rPr>
          <w:rFonts w:ascii="Times New Roman" w:hAnsi="Times New Roman" w:cs="Calibri"/>
          <w:i/>
          <w:noProof/>
        </w:rPr>
        <w:t>Personality and Social Psychology Bulletin, 28</w:t>
      </w:r>
      <w:r w:rsidRPr="00343544">
        <w:rPr>
          <w:rFonts w:ascii="Times New Roman" w:hAnsi="Times New Roman" w:cs="Calibri"/>
          <w:noProof/>
        </w:rPr>
        <w:t xml:space="preserve">(9), 1215-1228. </w:t>
      </w:r>
      <w:bookmarkEnd w:id="151"/>
    </w:p>
    <w:p w14:paraId="1DE577D8" w14:textId="3A2FB7F3" w:rsidR="00804100" w:rsidRPr="00126EB3" w:rsidRDefault="006755FD" w:rsidP="007E1E2E">
      <w:pPr>
        <w:spacing w:line="480" w:lineRule="auto"/>
        <w:ind w:left="720" w:hanging="720"/>
        <w:rPr>
          <w:rFonts w:ascii="Times New Roman" w:hAnsi="Times New Roman" w:cs="Calibri"/>
          <w:noProof/>
        </w:rPr>
      </w:pPr>
      <w:r w:rsidRPr="009E5162">
        <w:rPr>
          <w:rFonts w:ascii="Times New Roman" w:hAnsi="Times New Roman" w:cs="Arial"/>
          <w:color w:val="1A1A1A"/>
          <w:szCs w:val="26"/>
        </w:rPr>
        <w:t xml:space="preserve">Symons, C. S., &amp; Johnson, B. T. (1997). The self-reference effect in memory: a meta-analysis. </w:t>
      </w:r>
      <w:r w:rsidRPr="009E5162">
        <w:rPr>
          <w:rFonts w:ascii="Times New Roman" w:hAnsi="Times New Roman" w:cs="Arial"/>
          <w:i/>
          <w:iCs/>
          <w:color w:val="1A1A1A"/>
          <w:szCs w:val="26"/>
        </w:rPr>
        <w:t>Psychological Bulletin</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121</w:t>
      </w:r>
      <w:r w:rsidRPr="009E5162">
        <w:rPr>
          <w:rFonts w:ascii="Times New Roman" w:hAnsi="Times New Roman" w:cs="Arial"/>
          <w:color w:val="1A1A1A"/>
          <w:szCs w:val="26"/>
        </w:rPr>
        <w:t>(3), 371-394.</w:t>
      </w:r>
    </w:p>
    <w:p w14:paraId="3DE5F3F8" w14:textId="77777777" w:rsidR="00804100" w:rsidRPr="006755FD" w:rsidRDefault="00804100" w:rsidP="009E5162">
      <w:pPr>
        <w:spacing w:line="480" w:lineRule="auto"/>
        <w:rPr>
          <w:rFonts w:ascii="Times New Roman" w:hAnsi="Times New Roman" w:cs="Calibri"/>
          <w:noProof/>
        </w:rPr>
      </w:pPr>
      <w:bookmarkStart w:id="152" w:name="_ENREF_41"/>
    </w:p>
    <w:p w14:paraId="7E5E5B17" w14:textId="3000EA53" w:rsidR="00C4292D" w:rsidRPr="009E5162" w:rsidRDefault="0002302C" w:rsidP="003C4DFB">
      <w:pPr>
        <w:spacing w:line="480" w:lineRule="auto"/>
        <w:ind w:left="720" w:hanging="720"/>
        <w:rPr>
          <w:rFonts w:ascii="Times New Roman" w:hAnsi="Times New Roman" w:cs="Arial"/>
          <w:color w:val="1A1A1A"/>
          <w:szCs w:val="26"/>
        </w:rPr>
      </w:pPr>
      <w:r w:rsidRPr="009E5162">
        <w:rPr>
          <w:rFonts w:ascii="Times New Roman" w:hAnsi="Times New Roman" w:cs="Arial"/>
          <w:color w:val="1A1A1A"/>
          <w:szCs w:val="26"/>
        </w:rPr>
        <w:t xml:space="preserve">Thomas, G., &amp; Fletcher, G. J. (2003). Mind-reading accuracy in intimate relationships: assessing the roles of the relationship, the target, and the judge. </w:t>
      </w:r>
      <w:r w:rsidR="00FF6130" w:rsidRPr="009E5162">
        <w:rPr>
          <w:rFonts w:ascii="Times New Roman" w:hAnsi="Times New Roman" w:cs="Arial"/>
          <w:i/>
          <w:iCs/>
          <w:color w:val="1A1A1A"/>
          <w:szCs w:val="26"/>
        </w:rPr>
        <w:t>Journal of Personality and Social P</w:t>
      </w:r>
      <w:r w:rsidRPr="009E5162">
        <w:rPr>
          <w:rFonts w:ascii="Times New Roman" w:hAnsi="Times New Roman" w:cs="Arial"/>
          <w:i/>
          <w:iCs/>
          <w:color w:val="1A1A1A"/>
          <w:szCs w:val="26"/>
        </w:rPr>
        <w:t>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85</w:t>
      </w:r>
      <w:r w:rsidRPr="009E5162">
        <w:rPr>
          <w:rFonts w:ascii="Times New Roman" w:hAnsi="Times New Roman" w:cs="Arial"/>
          <w:color w:val="1A1A1A"/>
          <w:szCs w:val="26"/>
        </w:rPr>
        <w:t>(6), 1079</w:t>
      </w:r>
      <w:r w:rsidR="00FF6130" w:rsidRPr="009E5162">
        <w:rPr>
          <w:rFonts w:ascii="Times New Roman" w:hAnsi="Times New Roman" w:cs="Arial"/>
          <w:color w:val="1A1A1A"/>
          <w:szCs w:val="26"/>
        </w:rPr>
        <w:t>-1094.</w:t>
      </w:r>
    </w:p>
    <w:p w14:paraId="672965A0" w14:textId="77777777" w:rsidR="00FF6130" w:rsidRDefault="00FF6130" w:rsidP="003C4DFB">
      <w:pPr>
        <w:spacing w:line="480" w:lineRule="auto"/>
        <w:ind w:left="720" w:hanging="720"/>
        <w:rPr>
          <w:rFonts w:ascii="Times New Roman" w:hAnsi="Times New Roman" w:cs="Calibri"/>
          <w:noProof/>
        </w:rPr>
      </w:pPr>
    </w:p>
    <w:p w14:paraId="10BCAB02" w14:textId="30F91ED4" w:rsidR="003C4DFB" w:rsidRDefault="003C4DFB" w:rsidP="00660D65">
      <w:pPr>
        <w:spacing w:line="480" w:lineRule="auto"/>
        <w:ind w:left="720" w:hanging="720"/>
        <w:rPr>
          <w:rFonts w:ascii="Times New Roman" w:hAnsi="Times New Roman" w:cs="Arial"/>
          <w:color w:val="1A1A1A"/>
          <w:szCs w:val="26"/>
        </w:rPr>
      </w:pPr>
      <w:r w:rsidRPr="009E5162">
        <w:rPr>
          <w:rFonts w:ascii="Times New Roman" w:hAnsi="Times New Roman" w:cs="Arial"/>
          <w:color w:val="1A1A1A"/>
          <w:szCs w:val="26"/>
        </w:rPr>
        <w:t xml:space="preserve">Thompson, L., &amp; Fine, G. A. (1999). Socially shared cognition, affect, and behavior: A review and integration. </w:t>
      </w:r>
      <w:r w:rsidRPr="009E5162">
        <w:rPr>
          <w:rFonts w:ascii="Times New Roman" w:hAnsi="Times New Roman" w:cs="Arial"/>
          <w:i/>
          <w:iCs/>
          <w:color w:val="1A1A1A"/>
          <w:szCs w:val="26"/>
        </w:rPr>
        <w:t>Personality and Social Psychology Review</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3</w:t>
      </w:r>
      <w:r w:rsidRPr="009E5162">
        <w:rPr>
          <w:rFonts w:ascii="Times New Roman" w:hAnsi="Times New Roman" w:cs="Arial"/>
          <w:color w:val="1A1A1A"/>
          <w:szCs w:val="26"/>
        </w:rPr>
        <w:t>(4), 278-302.</w:t>
      </w:r>
    </w:p>
    <w:p w14:paraId="63435582" w14:textId="77777777" w:rsidR="00C4292D" w:rsidRPr="003C4DFB" w:rsidRDefault="00C4292D" w:rsidP="00660D65">
      <w:pPr>
        <w:spacing w:line="480" w:lineRule="auto"/>
        <w:ind w:left="720" w:hanging="720"/>
        <w:rPr>
          <w:rFonts w:ascii="Times New Roman" w:hAnsi="Times New Roman" w:cs="Calibri"/>
          <w:noProof/>
        </w:rPr>
      </w:pPr>
    </w:p>
    <w:p w14:paraId="4CD95DA1"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Tice, D. M., Butler, J. L., Muraven, M. B., &amp; Stillwell, A. M. (1995). When modesty prevails: Differential favorability of self-presentation to friends and strangers. </w:t>
      </w:r>
      <w:r w:rsidRPr="00343544">
        <w:rPr>
          <w:rFonts w:ascii="Times New Roman" w:hAnsi="Times New Roman" w:cs="Calibri"/>
          <w:i/>
          <w:noProof/>
        </w:rPr>
        <w:t>Journal of Personality and Social Psychology, 69</w:t>
      </w:r>
      <w:r w:rsidRPr="00343544">
        <w:rPr>
          <w:rFonts w:ascii="Times New Roman" w:hAnsi="Times New Roman" w:cs="Calibri"/>
          <w:noProof/>
        </w:rPr>
        <w:t>(6), 1120-1138. doi: 10.1037/0022-3514.69.6.1120</w:t>
      </w:r>
      <w:bookmarkEnd w:id="152"/>
    </w:p>
    <w:p w14:paraId="49E9D4A3" w14:textId="77777777" w:rsidR="00322DCD" w:rsidRPr="00343544" w:rsidRDefault="00322DCD" w:rsidP="00660D65">
      <w:pPr>
        <w:spacing w:line="480" w:lineRule="auto"/>
        <w:ind w:left="720" w:hanging="720"/>
        <w:rPr>
          <w:rFonts w:ascii="Times New Roman" w:hAnsi="Times New Roman" w:cs="Calibri"/>
          <w:noProof/>
        </w:rPr>
      </w:pPr>
    </w:p>
    <w:p w14:paraId="2A8F4151" w14:textId="77777777" w:rsidR="00322DCD" w:rsidRDefault="00322DCD" w:rsidP="00660D65">
      <w:pPr>
        <w:spacing w:line="480" w:lineRule="auto"/>
        <w:ind w:left="720" w:hanging="720"/>
        <w:rPr>
          <w:rFonts w:ascii="Times New Roman" w:hAnsi="Times New Roman" w:cs="Calibri"/>
          <w:noProof/>
        </w:rPr>
      </w:pPr>
      <w:r>
        <w:rPr>
          <w:rFonts w:ascii="Times New Roman" w:hAnsi="Times New Roman" w:cs="Calibri"/>
          <w:noProof/>
        </w:rPr>
        <w:lastRenderedPageBreak/>
        <w:t xml:space="preserve">Tiedens, L.Z. (2001).  Anger and advancement versus sadness and subjugation:  The effect of negative emotion expressions on social status conferral.  </w:t>
      </w:r>
      <w:r w:rsidRPr="00350EA6">
        <w:rPr>
          <w:rFonts w:ascii="Times New Roman" w:hAnsi="Times New Roman" w:cs="Calibri"/>
          <w:i/>
          <w:noProof/>
        </w:rPr>
        <w:t>Journal of Personality and Social Psychology, 80</w:t>
      </w:r>
      <w:r>
        <w:rPr>
          <w:rFonts w:ascii="Times New Roman" w:hAnsi="Times New Roman" w:cs="Calibri"/>
          <w:noProof/>
        </w:rPr>
        <w:t xml:space="preserve">, 88-94.  </w:t>
      </w:r>
    </w:p>
    <w:p w14:paraId="54C97A92" w14:textId="77777777" w:rsidR="00322DCD" w:rsidRDefault="00322DCD" w:rsidP="00660D65">
      <w:pPr>
        <w:spacing w:line="480" w:lineRule="auto"/>
        <w:ind w:left="720" w:hanging="720"/>
        <w:rPr>
          <w:rFonts w:ascii="Times New Roman" w:hAnsi="Times New Roman" w:cs="Calibri"/>
          <w:noProof/>
        </w:rPr>
      </w:pPr>
    </w:p>
    <w:p w14:paraId="50700B14" w14:textId="77777777" w:rsidR="00322DCD" w:rsidRPr="00343544" w:rsidRDefault="00322DCD" w:rsidP="00660D65">
      <w:pPr>
        <w:spacing w:line="480" w:lineRule="auto"/>
        <w:ind w:left="720" w:hanging="720"/>
        <w:rPr>
          <w:rFonts w:ascii="Times New Roman" w:hAnsi="Times New Roman" w:cs="Calibri"/>
          <w:noProof/>
        </w:rPr>
      </w:pPr>
      <w:r w:rsidRPr="00343544">
        <w:rPr>
          <w:rFonts w:ascii="Times New Roman" w:hAnsi="Times New Roman" w:cs="Calibri"/>
          <w:noProof/>
        </w:rPr>
        <w:t xml:space="preserve">Tiedens, L.Z. (2000).  Powerful emotions:  The vicious cycle of social status positions and emotions.  In N. M. Ashkanasy, C.E. Hartel, &amp; W.J. Wilfred (Eds.)  </w:t>
      </w:r>
      <w:r w:rsidRPr="00343544">
        <w:rPr>
          <w:rFonts w:ascii="Times New Roman" w:hAnsi="Times New Roman" w:cs="Calibri"/>
          <w:i/>
          <w:noProof/>
        </w:rPr>
        <w:t>Emotions in the Workplace:  Research, Theory and Practice</w:t>
      </w:r>
      <w:r w:rsidRPr="00343544">
        <w:rPr>
          <w:rFonts w:ascii="Times New Roman" w:hAnsi="Times New Roman" w:cs="Calibri"/>
          <w:noProof/>
        </w:rPr>
        <w:t>.  Pp. 72-81.  Westport, Ct:  Quorum Books/Greenwood Publishing Group.</w:t>
      </w:r>
    </w:p>
    <w:p w14:paraId="7565E883" w14:textId="77777777" w:rsidR="00322DCD" w:rsidRPr="00343544" w:rsidRDefault="00322DCD" w:rsidP="00660D65">
      <w:pPr>
        <w:spacing w:line="480" w:lineRule="auto"/>
        <w:ind w:left="720" w:hanging="720"/>
        <w:rPr>
          <w:rFonts w:ascii="Times New Roman" w:hAnsi="Times New Roman" w:cs="Calibri"/>
          <w:noProof/>
        </w:rPr>
      </w:pPr>
    </w:p>
    <w:p w14:paraId="6195D928" w14:textId="77777777" w:rsidR="00322DCD" w:rsidRPr="00343544" w:rsidRDefault="00322DCD" w:rsidP="00660D65">
      <w:pPr>
        <w:spacing w:line="480" w:lineRule="auto"/>
        <w:ind w:left="720" w:hanging="720"/>
        <w:rPr>
          <w:rFonts w:ascii="Times New Roman" w:hAnsi="Times New Roman" w:cs="Calibri"/>
          <w:noProof/>
        </w:rPr>
      </w:pPr>
      <w:bookmarkStart w:id="153" w:name="_ENREF_42"/>
      <w:r w:rsidRPr="00343544">
        <w:rPr>
          <w:rFonts w:ascii="Times New Roman" w:hAnsi="Times New Roman" w:cs="Calibri"/>
          <w:noProof/>
        </w:rPr>
        <w:t xml:space="preserve">Tiedens, L. Z., &amp; Jimenez, M. C. (2003). Assimilation for affiliation and contrast for control: Complementary self-construals. </w:t>
      </w:r>
      <w:r w:rsidRPr="00343544">
        <w:rPr>
          <w:rFonts w:ascii="Times New Roman" w:hAnsi="Times New Roman" w:cs="Calibri"/>
          <w:i/>
          <w:noProof/>
        </w:rPr>
        <w:t>Journal of Personality and Social Psychology, 85</w:t>
      </w:r>
      <w:r w:rsidRPr="00343544">
        <w:rPr>
          <w:rFonts w:ascii="Times New Roman" w:hAnsi="Times New Roman" w:cs="Calibri"/>
          <w:noProof/>
        </w:rPr>
        <w:t xml:space="preserve">(6), 1049-1061. </w:t>
      </w:r>
      <w:bookmarkEnd w:id="153"/>
    </w:p>
    <w:p w14:paraId="4CB8BF34" w14:textId="77777777" w:rsidR="00322DCD" w:rsidRPr="00343544" w:rsidRDefault="00322DCD" w:rsidP="00660D65">
      <w:pPr>
        <w:spacing w:line="480" w:lineRule="auto"/>
        <w:ind w:left="720" w:hanging="720"/>
        <w:rPr>
          <w:rFonts w:ascii="Times New Roman" w:hAnsi="Times New Roman" w:cs="Calibri"/>
          <w:noProof/>
        </w:rPr>
      </w:pPr>
    </w:p>
    <w:p w14:paraId="668C0867" w14:textId="77777777" w:rsidR="00322DCD"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 xml:space="preserve">Turner, J. C., &amp; Oakes, P. J. (1986). The significance of the social identity concept for social psychology with reference to individualism, interactionism and social influence. </w:t>
      </w:r>
      <w:r w:rsidRPr="00343544">
        <w:rPr>
          <w:rFonts w:ascii="Times New Roman" w:eastAsia="Times New Roman" w:hAnsi="Times New Roman" w:cs="Times New Roman"/>
          <w:i/>
          <w:iCs/>
        </w:rPr>
        <w:t>British Journal of Social Psychology</w:t>
      </w:r>
      <w:r w:rsidRPr="00343544">
        <w:rPr>
          <w:rFonts w:ascii="Times New Roman" w:eastAsia="Times New Roman" w:hAnsi="Times New Roman" w:cs="Times New Roman"/>
        </w:rPr>
        <w:t xml:space="preserve">, </w:t>
      </w:r>
      <w:r w:rsidRPr="00343544">
        <w:rPr>
          <w:rFonts w:ascii="Times New Roman" w:eastAsia="Times New Roman" w:hAnsi="Times New Roman" w:cs="Times New Roman"/>
          <w:i/>
          <w:iCs/>
        </w:rPr>
        <w:t>25</w:t>
      </w:r>
      <w:r w:rsidRPr="00343544">
        <w:rPr>
          <w:rFonts w:ascii="Times New Roman" w:eastAsia="Times New Roman" w:hAnsi="Times New Roman" w:cs="Times New Roman"/>
        </w:rPr>
        <w:t>(3), 237-252.</w:t>
      </w:r>
    </w:p>
    <w:p w14:paraId="4F6AD6F0" w14:textId="77777777" w:rsidR="00A55E9E" w:rsidRDefault="00A55E9E" w:rsidP="00804100">
      <w:pPr>
        <w:rPr>
          <w:rFonts w:ascii="Times New Roman" w:hAnsi="Times New Roman" w:cs="Times"/>
          <w:szCs w:val="32"/>
        </w:rPr>
      </w:pPr>
    </w:p>
    <w:p w14:paraId="4DA9FF49" w14:textId="77777777" w:rsidR="00A55E9E" w:rsidRPr="009E5162" w:rsidRDefault="00A55E9E" w:rsidP="00804100">
      <w:pPr>
        <w:rPr>
          <w:rFonts w:ascii="Times New Roman" w:hAnsi="Times New Roman" w:cs="Arial"/>
          <w:color w:val="1A1A1A"/>
          <w:szCs w:val="26"/>
        </w:rPr>
      </w:pPr>
      <w:r w:rsidRPr="009E5162">
        <w:rPr>
          <w:rFonts w:ascii="Times New Roman" w:hAnsi="Times New Roman" w:cs="Arial"/>
          <w:color w:val="1A1A1A"/>
          <w:szCs w:val="26"/>
        </w:rPr>
        <w:t xml:space="preserve">Turner, R. N., </w:t>
      </w:r>
      <w:proofErr w:type="spellStart"/>
      <w:r w:rsidRPr="009E5162">
        <w:rPr>
          <w:rFonts w:ascii="Times New Roman" w:hAnsi="Times New Roman" w:cs="Arial"/>
          <w:color w:val="1A1A1A"/>
          <w:szCs w:val="26"/>
        </w:rPr>
        <w:t>Hewstone</w:t>
      </w:r>
      <w:proofErr w:type="spellEnd"/>
      <w:r w:rsidRPr="009E5162">
        <w:rPr>
          <w:rFonts w:ascii="Times New Roman" w:hAnsi="Times New Roman" w:cs="Arial"/>
          <w:color w:val="1A1A1A"/>
          <w:szCs w:val="26"/>
        </w:rPr>
        <w:t xml:space="preserve">, M., </w:t>
      </w:r>
      <w:proofErr w:type="spellStart"/>
      <w:r w:rsidRPr="009E5162">
        <w:rPr>
          <w:rFonts w:ascii="Times New Roman" w:hAnsi="Times New Roman" w:cs="Arial"/>
          <w:color w:val="1A1A1A"/>
          <w:szCs w:val="26"/>
        </w:rPr>
        <w:t>Voci</w:t>
      </w:r>
      <w:proofErr w:type="spellEnd"/>
      <w:r w:rsidRPr="009E5162">
        <w:rPr>
          <w:rFonts w:ascii="Times New Roman" w:hAnsi="Times New Roman" w:cs="Arial"/>
          <w:color w:val="1A1A1A"/>
          <w:szCs w:val="26"/>
        </w:rPr>
        <w:t xml:space="preserve">, A., </w:t>
      </w:r>
      <w:proofErr w:type="spellStart"/>
      <w:r w:rsidRPr="009E5162">
        <w:rPr>
          <w:rFonts w:ascii="Times New Roman" w:hAnsi="Times New Roman" w:cs="Arial"/>
          <w:color w:val="1A1A1A"/>
          <w:szCs w:val="26"/>
        </w:rPr>
        <w:t>Paolini</w:t>
      </w:r>
      <w:proofErr w:type="spellEnd"/>
      <w:r w:rsidRPr="009E5162">
        <w:rPr>
          <w:rFonts w:ascii="Times New Roman" w:hAnsi="Times New Roman" w:cs="Arial"/>
          <w:color w:val="1A1A1A"/>
          <w:szCs w:val="26"/>
        </w:rPr>
        <w:t xml:space="preserve">, S., &amp; Christ, O. (2007). Reducing </w:t>
      </w:r>
    </w:p>
    <w:p w14:paraId="3A5FB299" w14:textId="77777777" w:rsidR="00A55E9E" w:rsidRPr="009E5162" w:rsidRDefault="00A55E9E" w:rsidP="00804100">
      <w:pPr>
        <w:rPr>
          <w:rFonts w:ascii="Times New Roman" w:hAnsi="Times New Roman" w:cs="Arial"/>
          <w:color w:val="1A1A1A"/>
          <w:szCs w:val="26"/>
        </w:rPr>
      </w:pPr>
    </w:p>
    <w:p w14:paraId="112762EB" w14:textId="10578E39" w:rsidR="00A55E9E" w:rsidRPr="009E5162" w:rsidRDefault="00A55E9E" w:rsidP="00804100">
      <w:pPr>
        <w:rPr>
          <w:rFonts w:ascii="Times New Roman" w:hAnsi="Times New Roman" w:cs="Arial"/>
          <w:i/>
          <w:iCs/>
          <w:color w:val="1A1A1A"/>
          <w:szCs w:val="26"/>
        </w:rPr>
      </w:pPr>
      <w:r w:rsidRPr="009E5162">
        <w:rPr>
          <w:rFonts w:ascii="Times New Roman" w:hAnsi="Times New Roman" w:cs="Arial"/>
          <w:color w:val="1A1A1A"/>
          <w:szCs w:val="26"/>
        </w:rPr>
        <w:t xml:space="preserve">          prejudice via direct and extended cross-group friendship. </w:t>
      </w:r>
      <w:r w:rsidRPr="009E5162">
        <w:rPr>
          <w:rFonts w:ascii="Times New Roman" w:hAnsi="Times New Roman" w:cs="Arial"/>
          <w:i/>
          <w:iCs/>
          <w:color w:val="1A1A1A"/>
          <w:szCs w:val="26"/>
        </w:rPr>
        <w:t xml:space="preserve">European </w:t>
      </w:r>
    </w:p>
    <w:p w14:paraId="40C573F2" w14:textId="77777777" w:rsidR="00A55E9E" w:rsidRPr="009E5162" w:rsidRDefault="00A55E9E" w:rsidP="00804100">
      <w:pPr>
        <w:rPr>
          <w:rFonts w:ascii="Times New Roman" w:hAnsi="Times New Roman" w:cs="Arial"/>
          <w:i/>
          <w:iCs/>
          <w:color w:val="1A1A1A"/>
          <w:szCs w:val="26"/>
        </w:rPr>
      </w:pPr>
    </w:p>
    <w:p w14:paraId="2AF51A74" w14:textId="1CEDFED6" w:rsidR="00A55E9E" w:rsidRPr="00A55E9E" w:rsidRDefault="00A55E9E" w:rsidP="00804100">
      <w:pPr>
        <w:rPr>
          <w:rFonts w:ascii="Times New Roman" w:hAnsi="Times New Roman" w:cs="Times"/>
          <w:szCs w:val="32"/>
        </w:rPr>
      </w:pPr>
      <w:r w:rsidRPr="009E5162">
        <w:rPr>
          <w:rFonts w:ascii="Times New Roman" w:hAnsi="Times New Roman" w:cs="Arial"/>
          <w:i/>
          <w:iCs/>
          <w:color w:val="1A1A1A"/>
          <w:szCs w:val="26"/>
        </w:rPr>
        <w:t xml:space="preserve">          Review of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18</w:t>
      </w:r>
      <w:r w:rsidRPr="009E5162">
        <w:rPr>
          <w:rFonts w:ascii="Times New Roman" w:hAnsi="Times New Roman" w:cs="Arial"/>
          <w:color w:val="1A1A1A"/>
          <w:szCs w:val="26"/>
        </w:rPr>
        <w:t>(1), 212-255.</w:t>
      </w:r>
    </w:p>
    <w:p w14:paraId="053C71A8" w14:textId="77777777" w:rsidR="00DC388D" w:rsidRDefault="00DC388D" w:rsidP="00804100">
      <w:pPr>
        <w:rPr>
          <w:rFonts w:ascii="Times New Roman" w:hAnsi="Times New Roman" w:cs="Times"/>
          <w:szCs w:val="32"/>
        </w:rPr>
      </w:pPr>
    </w:p>
    <w:p w14:paraId="0C76337E" w14:textId="77777777" w:rsidR="00804100" w:rsidRDefault="00804100" w:rsidP="00804100">
      <w:pPr>
        <w:rPr>
          <w:rFonts w:ascii="Times New Roman" w:hAnsi="Times New Roman" w:cs="Times"/>
          <w:szCs w:val="32"/>
        </w:rPr>
      </w:pPr>
    </w:p>
    <w:p w14:paraId="0FDD7829" w14:textId="77777777" w:rsidR="00DC388D" w:rsidRDefault="00804100" w:rsidP="00804100">
      <w:pPr>
        <w:rPr>
          <w:rFonts w:ascii="Times New Roman" w:hAnsi="Times New Roman" w:cs="Times"/>
          <w:szCs w:val="32"/>
        </w:rPr>
      </w:pPr>
      <w:r>
        <w:rPr>
          <w:rFonts w:ascii="Times New Roman" w:hAnsi="Times New Roman" w:cs="Times"/>
          <w:szCs w:val="32"/>
        </w:rPr>
        <w:t xml:space="preserve">Van </w:t>
      </w:r>
      <w:r w:rsidR="00DC388D">
        <w:rPr>
          <w:rFonts w:ascii="Times New Roman" w:hAnsi="Times New Roman" w:cs="Times"/>
          <w:szCs w:val="32"/>
        </w:rPr>
        <w:t xml:space="preserve">Lange, P.A.M., </w:t>
      </w:r>
      <w:proofErr w:type="spellStart"/>
      <w:r w:rsidR="00DC388D">
        <w:rPr>
          <w:rFonts w:ascii="Times New Roman" w:hAnsi="Times New Roman" w:cs="Times"/>
          <w:szCs w:val="32"/>
        </w:rPr>
        <w:t>Rusbult</w:t>
      </w:r>
      <w:proofErr w:type="spellEnd"/>
      <w:r w:rsidR="00DC388D">
        <w:rPr>
          <w:rFonts w:ascii="Times New Roman" w:hAnsi="Times New Roman" w:cs="Times"/>
          <w:szCs w:val="32"/>
        </w:rPr>
        <w:t xml:space="preserve">, C.E., </w:t>
      </w:r>
      <w:proofErr w:type="spellStart"/>
      <w:r w:rsidR="00DC388D">
        <w:rPr>
          <w:rFonts w:ascii="Times New Roman" w:hAnsi="Times New Roman" w:cs="Times"/>
          <w:szCs w:val="32"/>
        </w:rPr>
        <w:t>Drigotas</w:t>
      </w:r>
      <w:proofErr w:type="spellEnd"/>
      <w:r w:rsidR="00DC388D">
        <w:rPr>
          <w:rFonts w:ascii="Times New Roman" w:hAnsi="Times New Roman" w:cs="Times"/>
          <w:szCs w:val="32"/>
        </w:rPr>
        <w:t>, S.M.</w:t>
      </w:r>
      <w:proofErr w:type="gramStart"/>
      <w:r w:rsidR="00DC388D">
        <w:rPr>
          <w:rFonts w:ascii="Times New Roman" w:hAnsi="Times New Roman" w:cs="Times"/>
          <w:szCs w:val="32"/>
        </w:rPr>
        <w:t>,  Arriaga</w:t>
      </w:r>
      <w:proofErr w:type="gramEnd"/>
      <w:r w:rsidR="00DC388D">
        <w:rPr>
          <w:rFonts w:ascii="Times New Roman" w:hAnsi="Times New Roman" w:cs="Times"/>
          <w:szCs w:val="32"/>
        </w:rPr>
        <w:t xml:space="preserve">, X.B., </w:t>
      </w:r>
      <w:proofErr w:type="spellStart"/>
      <w:r w:rsidR="00DC388D">
        <w:rPr>
          <w:rFonts w:ascii="Times New Roman" w:hAnsi="Times New Roman" w:cs="Times"/>
          <w:szCs w:val="32"/>
        </w:rPr>
        <w:t>Witcher</w:t>
      </w:r>
      <w:proofErr w:type="spellEnd"/>
      <w:r w:rsidR="00DC388D">
        <w:rPr>
          <w:rFonts w:ascii="Times New Roman" w:hAnsi="Times New Roman" w:cs="Times"/>
          <w:szCs w:val="32"/>
        </w:rPr>
        <w:t xml:space="preserve">, B.S., &amp; Cox, C. L. </w:t>
      </w:r>
    </w:p>
    <w:p w14:paraId="3ED477C6" w14:textId="77777777" w:rsidR="00DC388D" w:rsidRDefault="00DC388D" w:rsidP="00804100">
      <w:pPr>
        <w:rPr>
          <w:rFonts w:ascii="Times New Roman" w:hAnsi="Times New Roman" w:cs="Times"/>
          <w:szCs w:val="32"/>
        </w:rPr>
      </w:pPr>
    </w:p>
    <w:p w14:paraId="4382B1AD" w14:textId="77777777" w:rsidR="00DC388D" w:rsidRPr="009E5162" w:rsidRDefault="00DC388D" w:rsidP="00804100">
      <w:pPr>
        <w:rPr>
          <w:rFonts w:ascii="Times New Roman" w:hAnsi="Times New Roman" w:cs="Times"/>
          <w:i/>
          <w:szCs w:val="32"/>
        </w:rPr>
      </w:pPr>
      <w:r>
        <w:rPr>
          <w:rFonts w:ascii="Times New Roman" w:hAnsi="Times New Roman" w:cs="Times"/>
          <w:szCs w:val="32"/>
        </w:rPr>
        <w:t xml:space="preserve">          (1997).  Willingness to sacrifice in close relationships.  </w:t>
      </w:r>
      <w:r w:rsidRPr="009E5162">
        <w:rPr>
          <w:rFonts w:ascii="Times New Roman" w:hAnsi="Times New Roman" w:cs="Times"/>
          <w:i/>
          <w:szCs w:val="32"/>
        </w:rPr>
        <w:t xml:space="preserve">Journal of Personality and Social </w:t>
      </w:r>
    </w:p>
    <w:p w14:paraId="490D400A" w14:textId="77777777" w:rsidR="00DC388D" w:rsidRPr="009E5162" w:rsidRDefault="00DC388D" w:rsidP="00804100">
      <w:pPr>
        <w:rPr>
          <w:rFonts w:ascii="Times New Roman" w:hAnsi="Times New Roman" w:cs="Times"/>
          <w:i/>
          <w:szCs w:val="32"/>
        </w:rPr>
      </w:pPr>
    </w:p>
    <w:p w14:paraId="2DA2217F" w14:textId="1C5E894A" w:rsidR="00804100" w:rsidRDefault="00DC388D" w:rsidP="00804100">
      <w:pPr>
        <w:rPr>
          <w:rFonts w:ascii="Times New Roman" w:hAnsi="Times New Roman" w:cs="Times"/>
          <w:szCs w:val="32"/>
        </w:rPr>
      </w:pPr>
      <w:r w:rsidRPr="009E5162">
        <w:rPr>
          <w:rFonts w:ascii="Times New Roman" w:hAnsi="Times New Roman" w:cs="Times"/>
          <w:i/>
          <w:szCs w:val="32"/>
        </w:rPr>
        <w:t xml:space="preserve">          Psychology, 72(6),</w:t>
      </w:r>
      <w:r>
        <w:rPr>
          <w:rFonts w:ascii="Times New Roman" w:hAnsi="Times New Roman" w:cs="Times"/>
          <w:szCs w:val="32"/>
        </w:rPr>
        <w:t xml:space="preserve"> 1373-1395.</w:t>
      </w:r>
    </w:p>
    <w:p w14:paraId="71C5A48F" w14:textId="77777777" w:rsidR="00DC388D" w:rsidRDefault="00DC388D" w:rsidP="00804100">
      <w:pPr>
        <w:rPr>
          <w:rFonts w:ascii="Times New Roman" w:hAnsi="Times New Roman"/>
        </w:rPr>
      </w:pPr>
    </w:p>
    <w:p w14:paraId="3FEBCBDF" w14:textId="77777777" w:rsidR="00804100" w:rsidRDefault="00804100" w:rsidP="00804100">
      <w:pPr>
        <w:rPr>
          <w:rFonts w:ascii="Times New Roman" w:hAnsi="Times New Roman"/>
        </w:rPr>
      </w:pPr>
    </w:p>
    <w:p w14:paraId="7507F67B" w14:textId="77777777" w:rsidR="00C322F0" w:rsidRPr="009E5162" w:rsidRDefault="00804100" w:rsidP="00804100">
      <w:pPr>
        <w:rPr>
          <w:rFonts w:ascii="Times New Roman" w:hAnsi="Times New Roman"/>
          <w:i/>
        </w:rPr>
      </w:pPr>
      <w:proofErr w:type="spellStart"/>
      <w:r>
        <w:rPr>
          <w:rFonts w:ascii="Times New Roman" w:hAnsi="Times New Roman"/>
        </w:rPr>
        <w:t>Waytz</w:t>
      </w:r>
      <w:proofErr w:type="spellEnd"/>
      <w:r w:rsidR="00C322F0">
        <w:rPr>
          <w:rFonts w:ascii="Times New Roman" w:hAnsi="Times New Roman"/>
        </w:rPr>
        <w:t>, A.</w:t>
      </w:r>
      <w:r>
        <w:rPr>
          <w:rFonts w:ascii="Times New Roman" w:hAnsi="Times New Roman"/>
        </w:rPr>
        <w:t xml:space="preserve"> &amp; </w:t>
      </w:r>
      <w:proofErr w:type="spellStart"/>
      <w:r>
        <w:rPr>
          <w:rFonts w:ascii="Times New Roman" w:hAnsi="Times New Roman"/>
        </w:rPr>
        <w:t>Epley</w:t>
      </w:r>
      <w:proofErr w:type="spellEnd"/>
      <w:r>
        <w:rPr>
          <w:rFonts w:ascii="Times New Roman" w:hAnsi="Times New Roman"/>
        </w:rPr>
        <w:t>,</w:t>
      </w:r>
      <w:r w:rsidR="00C322F0">
        <w:rPr>
          <w:rFonts w:ascii="Times New Roman" w:hAnsi="Times New Roman"/>
        </w:rPr>
        <w:t xml:space="preserve"> E. (</w:t>
      </w:r>
      <w:r>
        <w:rPr>
          <w:rFonts w:ascii="Times New Roman" w:hAnsi="Times New Roman"/>
        </w:rPr>
        <w:t>2011</w:t>
      </w:r>
      <w:r w:rsidR="00C322F0">
        <w:rPr>
          <w:rFonts w:ascii="Times New Roman" w:hAnsi="Times New Roman"/>
        </w:rPr>
        <w:t xml:space="preserve">).  Social connection enables dehumanization.  </w:t>
      </w:r>
      <w:r w:rsidR="00C322F0" w:rsidRPr="009E5162">
        <w:rPr>
          <w:rFonts w:ascii="Times New Roman" w:hAnsi="Times New Roman"/>
          <w:i/>
        </w:rPr>
        <w:t xml:space="preserve">Journal of </w:t>
      </w:r>
    </w:p>
    <w:p w14:paraId="6CA3DF74" w14:textId="77777777" w:rsidR="00C322F0" w:rsidRPr="009E5162" w:rsidRDefault="00C322F0" w:rsidP="00804100">
      <w:pPr>
        <w:rPr>
          <w:rFonts w:ascii="Times New Roman" w:hAnsi="Times New Roman"/>
          <w:i/>
        </w:rPr>
      </w:pPr>
    </w:p>
    <w:p w14:paraId="53F8EF78" w14:textId="65C0675D" w:rsidR="00804100" w:rsidRDefault="00C322F0" w:rsidP="00804100">
      <w:pPr>
        <w:rPr>
          <w:rFonts w:ascii="Times New Roman" w:hAnsi="Times New Roman"/>
        </w:rPr>
      </w:pPr>
      <w:r w:rsidRPr="009E5162">
        <w:rPr>
          <w:rFonts w:ascii="Times New Roman" w:hAnsi="Times New Roman"/>
          <w:i/>
        </w:rPr>
        <w:t xml:space="preserve">          Experimental Social Psychology, 48(1</w:t>
      </w:r>
      <w:r>
        <w:rPr>
          <w:rFonts w:ascii="Times New Roman" w:hAnsi="Times New Roman"/>
        </w:rPr>
        <w:t>), 70-76.</w:t>
      </w:r>
    </w:p>
    <w:p w14:paraId="1007B70C" w14:textId="77777777" w:rsidR="00804100" w:rsidRDefault="00804100" w:rsidP="00804100">
      <w:pPr>
        <w:rPr>
          <w:rFonts w:ascii="Times New Roman" w:hAnsi="Times New Roman"/>
        </w:rPr>
      </w:pPr>
    </w:p>
    <w:p w14:paraId="130602C8" w14:textId="2BBB1460" w:rsidR="00804100" w:rsidRDefault="00804100" w:rsidP="00804100">
      <w:pPr>
        <w:rPr>
          <w:rFonts w:ascii="Times New Roman" w:hAnsi="Times New Roman"/>
        </w:rPr>
      </w:pPr>
    </w:p>
    <w:p w14:paraId="5988D83B" w14:textId="7027B784" w:rsidR="00914F12" w:rsidRPr="009E5162" w:rsidRDefault="00914F12" w:rsidP="009E5162">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Wegner, D. M., </w:t>
      </w:r>
      <w:proofErr w:type="spellStart"/>
      <w:r w:rsidRPr="009E5162">
        <w:rPr>
          <w:rFonts w:ascii="Times New Roman" w:hAnsi="Times New Roman" w:cs="Arial"/>
          <w:color w:val="1A1A1A"/>
          <w:szCs w:val="26"/>
        </w:rPr>
        <w:t>Erber</w:t>
      </w:r>
      <w:proofErr w:type="spellEnd"/>
      <w:r w:rsidRPr="009E5162">
        <w:rPr>
          <w:rFonts w:ascii="Times New Roman" w:hAnsi="Times New Roman" w:cs="Arial"/>
          <w:color w:val="1A1A1A"/>
          <w:szCs w:val="26"/>
        </w:rPr>
        <w:t xml:space="preserve">, R., &amp; Raymond, P. (1991). </w:t>
      </w:r>
      <w:proofErr w:type="spellStart"/>
      <w:r w:rsidRPr="009E5162">
        <w:rPr>
          <w:rFonts w:ascii="Times New Roman" w:hAnsi="Times New Roman" w:cs="Arial"/>
          <w:color w:val="1A1A1A"/>
          <w:szCs w:val="26"/>
        </w:rPr>
        <w:t>Transactive</w:t>
      </w:r>
      <w:proofErr w:type="spellEnd"/>
      <w:r w:rsidRPr="009E5162">
        <w:rPr>
          <w:rFonts w:ascii="Times New Roman" w:hAnsi="Times New Roman" w:cs="Arial"/>
          <w:color w:val="1A1A1A"/>
          <w:szCs w:val="26"/>
        </w:rPr>
        <w:t xml:space="preserve"> memory in close </w:t>
      </w:r>
    </w:p>
    <w:p w14:paraId="2A268E4E" w14:textId="1744DF27" w:rsidR="00914F12" w:rsidRPr="009E5162" w:rsidRDefault="00914F12" w:rsidP="009E5162">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          relationships. </w:t>
      </w:r>
      <w:r w:rsidRPr="009E5162">
        <w:rPr>
          <w:rFonts w:ascii="Times New Roman" w:hAnsi="Times New Roman" w:cs="Arial"/>
          <w:i/>
          <w:iCs/>
          <w:color w:val="1A1A1A"/>
          <w:szCs w:val="26"/>
        </w:rPr>
        <w:t>Journal of Personality and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61</w:t>
      </w:r>
      <w:r w:rsidRPr="009E5162">
        <w:rPr>
          <w:rFonts w:ascii="Times New Roman" w:hAnsi="Times New Roman" w:cs="Arial"/>
          <w:color w:val="1A1A1A"/>
          <w:szCs w:val="26"/>
        </w:rPr>
        <w:t xml:space="preserve">(6), 923- </w:t>
      </w:r>
    </w:p>
    <w:p w14:paraId="4831A400" w14:textId="527D0896" w:rsidR="00914F12" w:rsidRPr="00914F12" w:rsidRDefault="00914F12" w:rsidP="009E5162">
      <w:pPr>
        <w:spacing w:line="480" w:lineRule="auto"/>
        <w:rPr>
          <w:rFonts w:ascii="Times New Roman" w:eastAsia="Times New Roman" w:hAnsi="Times New Roman" w:cs="Times New Roman"/>
        </w:rPr>
      </w:pPr>
      <w:r w:rsidRPr="009E5162">
        <w:rPr>
          <w:rFonts w:ascii="Times New Roman" w:hAnsi="Times New Roman" w:cs="Arial"/>
          <w:color w:val="1A1A1A"/>
          <w:szCs w:val="26"/>
        </w:rPr>
        <w:t xml:space="preserve">         929.</w:t>
      </w:r>
    </w:p>
    <w:p w14:paraId="28E39425" w14:textId="77777777" w:rsidR="00804100" w:rsidRDefault="00804100" w:rsidP="009E5162">
      <w:pPr>
        <w:spacing w:line="480" w:lineRule="auto"/>
        <w:rPr>
          <w:rFonts w:ascii="Times New Roman" w:eastAsia="Times New Roman" w:hAnsi="Times New Roman" w:cs="Times New Roman"/>
        </w:rPr>
      </w:pPr>
    </w:p>
    <w:p w14:paraId="077A66B8" w14:textId="77777777" w:rsidR="00322DCD" w:rsidRDefault="00322DCD" w:rsidP="00660D65">
      <w:pPr>
        <w:spacing w:line="480" w:lineRule="auto"/>
        <w:ind w:left="720" w:hanging="720"/>
        <w:rPr>
          <w:rFonts w:ascii="Times New Roman" w:eastAsia="Times New Roman" w:hAnsi="Times New Roman" w:cs="Times New Roman"/>
        </w:rPr>
      </w:pPr>
      <w:r w:rsidRPr="00343544">
        <w:rPr>
          <w:rFonts w:ascii="Times New Roman" w:eastAsia="Times New Roman" w:hAnsi="Times New Roman" w:cs="Times New Roman"/>
        </w:rPr>
        <w:t>Williamson, G.</w:t>
      </w:r>
      <w:r>
        <w:rPr>
          <w:rFonts w:ascii="Times New Roman" w:eastAsia="Times New Roman" w:hAnsi="Times New Roman" w:cs="Times New Roman"/>
        </w:rPr>
        <w:t>,</w:t>
      </w:r>
      <w:r w:rsidRPr="00343544">
        <w:rPr>
          <w:rFonts w:ascii="Times New Roman" w:eastAsia="Times New Roman" w:hAnsi="Times New Roman" w:cs="Times New Roman"/>
        </w:rPr>
        <w:t xml:space="preserve"> &amp; Clark, M.S. (1989).  Providing help and desired relationship type as determinants of changes in moods and self-esteem.  </w:t>
      </w:r>
      <w:r w:rsidRPr="00343544">
        <w:rPr>
          <w:rFonts w:ascii="Times New Roman" w:eastAsia="Times New Roman" w:hAnsi="Times New Roman" w:cs="Times New Roman"/>
          <w:i/>
        </w:rPr>
        <w:t>Journal of Personality and Social Psychology, 56</w:t>
      </w:r>
      <w:r w:rsidRPr="00343544">
        <w:rPr>
          <w:rFonts w:ascii="Times New Roman" w:eastAsia="Times New Roman" w:hAnsi="Times New Roman" w:cs="Times New Roman"/>
        </w:rPr>
        <w:t>, 722-734.</w:t>
      </w:r>
    </w:p>
    <w:p w14:paraId="7DC34C13" w14:textId="77777777" w:rsidR="00322DCD" w:rsidRDefault="00322DCD" w:rsidP="00660D65">
      <w:pPr>
        <w:spacing w:line="480" w:lineRule="auto"/>
        <w:ind w:left="720" w:hanging="720"/>
        <w:rPr>
          <w:rFonts w:ascii="Times New Roman" w:eastAsia="Times New Roman" w:hAnsi="Times New Roman" w:cs="Times New Roman"/>
        </w:rPr>
      </w:pPr>
    </w:p>
    <w:p w14:paraId="484A6DB0" w14:textId="77777777" w:rsidR="00322DCD" w:rsidRDefault="00322DCD" w:rsidP="00660D6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Wolfe, N., &amp; Clark, M.S. (2010).  Perceptions of people who provide and fail to provide help to close versus non-close relationship partners.  Unpublished manuscript based on a senior thesis by the first author, Yale University.</w:t>
      </w:r>
    </w:p>
    <w:p w14:paraId="3D101FCA" w14:textId="77777777" w:rsidR="0044375F" w:rsidRDefault="0044375F" w:rsidP="00660D65">
      <w:pPr>
        <w:spacing w:line="480" w:lineRule="auto"/>
        <w:ind w:left="720" w:hanging="720"/>
        <w:rPr>
          <w:rFonts w:ascii="Times New Roman" w:eastAsia="Times New Roman" w:hAnsi="Times New Roman" w:cs="Times New Roman"/>
        </w:rPr>
      </w:pPr>
    </w:p>
    <w:p w14:paraId="032E2F0B" w14:textId="77777777" w:rsidR="00E108EF" w:rsidRPr="009E5162" w:rsidRDefault="00E108EF" w:rsidP="00660D65">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Wright, S. C., Aron, A., McLaughlin-Volpe, T., &amp; </w:t>
      </w:r>
      <w:proofErr w:type="spellStart"/>
      <w:r w:rsidRPr="009E5162">
        <w:rPr>
          <w:rFonts w:ascii="Times New Roman" w:hAnsi="Times New Roman" w:cs="Arial"/>
          <w:color w:val="1A1A1A"/>
          <w:szCs w:val="26"/>
        </w:rPr>
        <w:t>Ropp</w:t>
      </w:r>
      <w:proofErr w:type="spellEnd"/>
      <w:r w:rsidRPr="009E5162">
        <w:rPr>
          <w:rFonts w:ascii="Times New Roman" w:hAnsi="Times New Roman" w:cs="Arial"/>
          <w:color w:val="1A1A1A"/>
          <w:szCs w:val="26"/>
        </w:rPr>
        <w:t xml:space="preserve">, S. A. (1997). The  </w:t>
      </w:r>
    </w:p>
    <w:p w14:paraId="3AD16504" w14:textId="0DD290C2" w:rsidR="00E108EF" w:rsidRPr="009E5162" w:rsidRDefault="00E108EF" w:rsidP="00660D65">
      <w:pPr>
        <w:spacing w:line="480" w:lineRule="auto"/>
        <w:rPr>
          <w:rFonts w:ascii="Times New Roman" w:hAnsi="Times New Roman" w:cs="Arial"/>
          <w:color w:val="1A1A1A"/>
          <w:szCs w:val="26"/>
        </w:rPr>
      </w:pPr>
      <w:r w:rsidRPr="009E5162">
        <w:rPr>
          <w:rFonts w:ascii="Times New Roman" w:hAnsi="Times New Roman" w:cs="Arial"/>
          <w:color w:val="1A1A1A"/>
          <w:szCs w:val="26"/>
        </w:rPr>
        <w:t xml:space="preserve">          extended contact effect: Knowledge of cross-group friendships and    </w:t>
      </w:r>
    </w:p>
    <w:p w14:paraId="7A0F6E87" w14:textId="21BF55F5" w:rsidR="0044375F" w:rsidRPr="00E108EF" w:rsidRDefault="00E108EF" w:rsidP="00660D65">
      <w:pPr>
        <w:spacing w:line="480" w:lineRule="auto"/>
        <w:ind w:left="720" w:hanging="720"/>
        <w:rPr>
          <w:rFonts w:ascii="Times New Roman" w:eastAsia="Times New Roman" w:hAnsi="Times New Roman" w:cs="Times New Roman"/>
        </w:rPr>
      </w:pPr>
      <w:r w:rsidRPr="009E5162">
        <w:rPr>
          <w:rFonts w:ascii="Times New Roman" w:hAnsi="Times New Roman" w:cs="Arial"/>
          <w:color w:val="1A1A1A"/>
          <w:szCs w:val="26"/>
        </w:rPr>
        <w:t xml:space="preserve">          prejudice. </w:t>
      </w:r>
      <w:r w:rsidRPr="009E5162">
        <w:rPr>
          <w:rFonts w:ascii="Times New Roman" w:hAnsi="Times New Roman" w:cs="Arial"/>
          <w:i/>
          <w:iCs/>
          <w:color w:val="1A1A1A"/>
          <w:szCs w:val="26"/>
        </w:rPr>
        <w:t>Journal of Personality and Social Psychology</w:t>
      </w:r>
      <w:r w:rsidRPr="009E5162">
        <w:rPr>
          <w:rFonts w:ascii="Times New Roman" w:hAnsi="Times New Roman" w:cs="Arial"/>
          <w:color w:val="1A1A1A"/>
          <w:szCs w:val="26"/>
        </w:rPr>
        <w:t xml:space="preserve">, </w:t>
      </w:r>
      <w:r w:rsidRPr="009E5162">
        <w:rPr>
          <w:rFonts w:ascii="Times New Roman" w:hAnsi="Times New Roman" w:cs="Arial"/>
          <w:i/>
          <w:iCs/>
          <w:color w:val="1A1A1A"/>
          <w:szCs w:val="26"/>
        </w:rPr>
        <w:t>73</w:t>
      </w:r>
      <w:r w:rsidRPr="009E5162">
        <w:rPr>
          <w:rFonts w:ascii="Times New Roman" w:hAnsi="Times New Roman" w:cs="Arial"/>
          <w:color w:val="1A1A1A"/>
          <w:szCs w:val="26"/>
        </w:rPr>
        <w:t>(1), 73-90.</w:t>
      </w:r>
    </w:p>
    <w:p w14:paraId="6A5ECB48" w14:textId="77777777" w:rsidR="00322DCD" w:rsidRPr="00914F12" w:rsidRDefault="00322DCD" w:rsidP="00660D65">
      <w:pPr>
        <w:spacing w:line="480" w:lineRule="auto"/>
        <w:rPr>
          <w:rFonts w:ascii="Times New Roman" w:hAnsi="Times New Roman" w:cs="Calibri"/>
          <w:noProof/>
        </w:rPr>
      </w:pPr>
    </w:p>
    <w:p w14:paraId="51A97AE6" w14:textId="77777777" w:rsidR="00322DCD" w:rsidRPr="00343544" w:rsidRDefault="00322DCD" w:rsidP="00660D65">
      <w:pPr>
        <w:spacing w:line="480" w:lineRule="auto"/>
        <w:ind w:left="720" w:hanging="720"/>
        <w:rPr>
          <w:rFonts w:ascii="Times New Roman" w:hAnsi="Times New Roman" w:cs="Calibri"/>
          <w:noProof/>
        </w:rPr>
      </w:pPr>
      <w:bookmarkStart w:id="154" w:name="_ENREF_43"/>
      <w:r w:rsidRPr="00343544">
        <w:rPr>
          <w:rFonts w:ascii="Times New Roman" w:hAnsi="Times New Roman" w:cs="Calibri"/>
          <w:noProof/>
        </w:rPr>
        <w:t xml:space="preserve">Zanna, M. P., &amp; Pack, S. J. (1975). On the self-fulfilling nature of apparent sex differences in behavior. </w:t>
      </w:r>
      <w:r w:rsidRPr="00343544">
        <w:rPr>
          <w:rFonts w:ascii="Times New Roman" w:hAnsi="Times New Roman" w:cs="Calibri"/>
          <w:i/>
          <w:noProof/>
        </w:rPr>
        <w:t>Journal of Experimental Social Psychology, 11</w:t>
      </w:r>
      <w:r w:rsidRPr="00343544">
        <w:rPr>
          <w:rFonts w:ascii="Times New Roman" w:hAnsi="Times New Roman" w:cs="Calibri"/>
          <w:noProof/>
        </w:rPr>
        <w:t xml:space="preserve">(6), 583-591. </w:t>
      </w:r>
      <w:bookmarkEnd w:id="154"/>
    </w:p>
    <w:p w14:paraId="6DDC990D" w14:textId="77777777" w:rsidR="00322DCD" w:rsidRPr="00343544" w:rsidRDefault="00322DCD" w:rsidP="00660D65">
      <w:pPr>
        <w:spacing w:line="480" w:lineRule="auto"/>
        <w:rPr>
          <w:rFonts w:ascii="Times New Roman" w:hAnsi="Times New Roman"/>
          <w:noProof/>
        </w:rPr>
      </w:pPr>
    </w:p>
    <w:p w14:paraId="42E87D36" w14:textId="77777777" w:rsidR="00322DCD" w:rsidRPr="00343544" w:rsidRDefault="00322DCD" w:rsidP="00660D65">
      <w:pPr>
        <w:spacing w:line="480" w:lineRule="auto"/>
        <w:rPr>
          <w:rFonts w:ascii="Times New Roman" w:hAnsi="Times New Roman"/>
        </w:rPr>
      </w:pPr>
    </w:p>
    <w:p w14:paraId="6C185343" w14:textId="77777777" w:rsidR="00322DCD" w:rsidRPr="00343544" w:rsidRDefault="00322DCD" w:rsidP="008B07A7">
      <w:pPr>
        <w:spacing w:line="480" w:lineRule="auto"/>
        <w:rPr>
          <w:rFonts w:ascii="Times New Roman" w:hAnsi="Times New Roman"/>
        </w:rPr>
      </w:pPr>
      <w:r w:rsidRPr="00343544">
        <w:rPr>
          <w:rFonts w:ascii="Times New Roman" w:hAnsi="Times New Roman"/>
        </w:rPr>
        <w:lastRenderedPageBreak/>
        <w:t xml:space="preserve">    </w:t>
      </w:r>
    </w:p>
    <w:p w14:paraId="7C3F1896" w14:textId="77777777" w:rsidR="00322DCD" w:rsidRPr="00343544" w:rsidRDefault="00322DCD" w:rsidP="00145D2A">
      <w:pPr>
        <w:spacing w:line="480" w:lineRule="auto"/>
        <w:rPr>
          <w:rFonts w:ascii="Times New Roman" w:hAnsi="Times New Roman"/>
        </w:rPr>
      </w:pPr>
      <w:r w:rsidRPr="00343544">
        <w:rPr>
          <w:rFonts w:ascii="Times New Roman" w:hAnsi="Times New Roman"/>
        </w:rPr>
        <w:t xml:space="preserve">     </w:t>
      </w:r>
    </w:p>
    <w:p w14:paraId="1B9F3E63" w14:textId="77777777" w:rsidR="00322DCD" w:rsidRPr="00343544" w:rsidRDefault="00322DCD" w:rsidP="0041703E">
      <w:pPr>
        <w:spacing w:line="480" w:lineRule="auto"/>
        <w:rPr>
          <w:rFonts w:ascii="Times New Roman" w:hAnsi="Times New Roman"/>
        </w:rPr>
      </w:pPr>
    </w:p>
    <w:p w14:paraId="4729143C" w14:textId="77777777" w:rsidR="00322DCD" w:rsidRPr="00343544" w:rsidRDefault="00322DCD" w:rsidP="00660D65">
      <w:pPr>
        <w:spacing w:line="480" w:lineRule="auto"/>
        <w:rPr>
          <w:rFonts w:ascii="Times New Roman" w:hAnsi="Times New Roman"/>
        </w:rPr>
      </w:pPr>
      <w:r w:rsidRPr="00343544">
        <w:rPr>
          <w:rFonts w:ascii="Times New Roman" w:hAnsi="Times New Roman"/>
        </w:rPr>
        <w:t xml:space="preserve"> </w:t>
      </w:r>
    </w:p>
    <w:p w14:paraId="0DFA2B73" w14:textId="77777777" w:rsidR="00322DCD" w:rsidRPr="00343544" w:rsidRDefault="00322DCD" w:rsidP="00660D65">
      <w:pPr>
        <w:spacing w:line="480" w:lineRule="auto"/>
        <w:rPr>
          <w:rFonts w:ascii="Times New Roman" w:hAnsi="Times New Roman"/>
        </w:rPr>
      </w:pPr>
    </w:p>
    <w:p w14:paraId="51619299" w14:textId="77777777" w:rsidR="00E06885" w:rsidRDefault="00E06885"/>
    <w:sectPr w:rsidR="00E06885" w:rsidSect="00AC5DF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0D79E" w14:textId="77777777" w:rsidR="00217C69" w:rsidRDefault="00217C69" w:rsidP="00322DCD">
      <w:r>
        <w:separator/>
      </w:r>
    </w:p>
  </w:endnote>
  <w:endnote w:type="continuationSeparator" w:id="0">
    <w:p w14:paraId="7811F1F9" w14:textId="77777777" w:rsidR="00217C69" w:rsidRDefault="00217C69" w:rsidP="003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89A3" w14:textId="77777777" w:rsidR="00217C69" w:rsidRDefault="00217C69" w:rsidP="00322DCD">
      <w:r>
        <w:separator/>
      </w:r>
    </w:p>
  </w:footnote>
  <w:footnote w:type="continuationSeparator" w:id="0">
    <w:p w14:paraId="2538258A" w14:textId="77777777" w:rsidR="00217C69" w:rsidRDefault="00217C69" w:rsidP="00322DCD">
      <w:r>
        <w:continuationSeparator/>
      </w:r>
    </w:p>
  </w:footnote>
  <w:footnote w:id="1">
    <w:p w14:paraId="0B01EE69" w14:textId="77777777" w:rsidR="00C021AE" w:rsidRDefault="00C021AE" w:rsidP="0041703E">
      <w:pPr>
        <w:pStyle w:val="FootnoteText"/>
      </w:pPr>
      <w:r>
        <w:rPr>
          <w:rStyle w:val="FootnoteReference"/>
        </w:rPr>
        <w:footnoteRef/>
      </w:r>
      <w:r>
        <w:t xml:space="preserve"> Martin et al. (2015) also included a condition in which friends were by-standers watching the participant engage in the cold pressor task.  Fitting with the overall patterning of results covered here, by-standing partners did not result in amplification of felt pain but, rather, tended to reduce participant reports of pain (albeit not significantly in this case.)</w:t>
      </w:r>
    </w:p>
    <w:p w14:paraId="6423E445" w14:textId="77777777" w:rsidR="00C021AE" w:rsidRDefault="00C021AE" w:rsidP="0041703E"/>
    <w:p w14:paraId="61042DC1" w14:textId="05F050B5" w:rsidR="00C021AE" w:rsidRDefault="00C021A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1F11" w14:textId="77777777" w:rsidR="00C021AE" w:rsidRDefault="00C021AE" w:rsidP="00E068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675EA" w14:textId="77777777" w:rsidR="00C021AE" w:rsidRDefault="00C021AE" w:rsidP="00E068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1B96" w14:textId="77777777" w:rsidR="00C021AE" w:rsidRDefault="00C021AE" w:rsidP="00E068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012">
      <w:rPr>
        <w:rStyle w:val="PageNumber"/>
        <w:noProof/>
      </w:rPr>
      <w:t>35</w:t>
    </w:r>
    <w:r>
      <w:rPr>
        <w:rStyle w:val="PageNumber"/>
      </w:rPr>
      <w:fldChar w:fldCharType="end"/>
    </w:r>
  </w:p>
  <w:p w14:paraId="01B7FE78" w14:textId="77777777" w:rsidR="00C021AE" w:rsidRDefault="00C021AE" w:rsidP="00E068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D1D1C"/>
    <w:multiLevelType w:val="hybridMultilevel"/>
    <w:tmpl w:val="F62A2E72"/>
    <w:lvl w:ilvl="0" w:tplc="137E36F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Margaret">
    <w15:presenceInfo w15:providerId="None" w15:userId="Clark, Marga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CD"/>
    <w:rsid w:val="000015F3"/>
    <w:rsid w:val="00022D7E"/>
    <w:rsid w:val="0002302C"/>
    <w:rsid w:val="00023D6F"/>
    <w:rsid w:val="00044A98"/>
    <w:rsid w:val="000710DA"/>
    <w:rsid w:val="000973C9"/>
    <w:rsid w:val="000D03DA"/>
    <w:rsid w:val="000D20A9"/>
    <w:rsid w:val="000E4F7D"/>
    <w:rsid w:val="000F22E6"/>
    <w:rsid w:val="000F65E4"/>
    <w:rsid w:val="00120B17"/>
    <w:rsid w:val="00126EB3"/>
    <w:rsid w:val="00145D2A"/>
    <w:rsid w:val="00161619"/>
    <w:rsid w:val="001731BA"/>
    <w:rsid w:val="001A1E98"/>
    <w:rsid w:val="001C14A6"/>
    <w:rsid w:val="001D36FB"/>
    <w:rsid w:val="00216ACB"/>
    <w:rsid w:val="00217C69"/>
    <w:rsid w:val="0023199A"/>
    <w:rsid w:val="00234263"/>
    <w:rsid w:val="00246980"/>
    <w:rsid w:val="0025677C"/>
    <w:rsid w:val="00281935"/>
    <w:rsid w:val="002A0D04"/>
    <w:rsid w:val="002A6961"/>
    <w:rsid w:val="002B0B31"/>
    <w:rsid w:val="002B169E"/>
    <w:rsid w:val="002C12F3"/>
    <w:rsid w:val="002E7F64"/>
    <w:rsid w:val="002F4C77"/>
    <w:rsid w:val="002F6879"/>
    <w:rsid w:val="002F7F4A"/>
    <w:rsid w:val="00311389"/>
    <w:rsid w:val="0031426F"/>
    <w:rsid w:val="00316CC9"/>
    <w:rsid w:val="00322DCD"/>
    <w:rsid w:val="00325256"/>
    <w:rsid w:val="003338BE"/>
    <w:rsid w:val="00367989"/>
    <w:rsid w:val="003701C3"/>
    <w:rsid w:val="00372F4D"/>
    <w:rsid w:val="0037707F"/>
    <w:rsid w:val="003C0475"/>
    <w:rsid w:val="003C4DFB"/>
    <w:rsid w:val="003D105F"/>
    <w:rsid w:val="003D4105"/>
    <w:rsid w:val="003D7CBA"/>
    <w:rsid w:val="003E0194"/>
    <w:rsid w:val="003E0E85"/>
    <w:rsid w:val="003E7184"/>
    <w:rsid w:val="00412E06"/>
    <w:rsid w:val="0041703E"/>
    <w:rsid w:val="004202C0"/>
    <w:rsid w:val="00424A1F"/>
    <w:rsid w:val="0044375F"/>
    <w:rsid w:val="004439BB"/>
    <w:rsid w:val="00466095"/>
    <w:rsid w:val="004703C9"/>
    <w:rsid w:val="004B1374"/>
    <w:rsid w:val="004D5A61"/>
    <w:rsid w:val="004E2FFD"/>
    <w:rsid w:val="00503366"/>
    <w:rsid w:val="0052218E"/>
    <w:rsid w:val="00527FE5"/>
    <w:rsid w:val="005329E6"/>
    <w:rsid w:val="005366B3"/>
    <w:rsid w:val="00542656"/>
    <w:rsid w:val="005545CC"/>
    <w:rsid w:val="00561C52"/>
    <w:rsid w:val="005626E8"/>
    <w:rsid w:val="005671F1"/>
    <w:rsid w:val="00580CD8"/>
    <w:rsid w:val="00592F46"/>
    <w:rsid w:val="0059540B"/>
    <w:rsid w:val="005B2C53"/>
    <w:rsid w:val="005D1811"/>
    <w:rsid w:val="005D2F5B"/>
    <w:rsid w:val="005E1A92"/>
    <w:rsid w:val="005E564A"/>
    <w:rsid w:val="005E600B"/>
    <w:rsid w:val="0060786D"/>
    <w:rsid w:val="00611EE8"/>
    <w:rsid w:val="00613BBD"/>
    <w:rsid w:val="0064560F"/>
    <w:rsid w:val="00651500"/>
    <w:rsid w:val="00660D65"/>
    <w:rsid w:val="00660E15"/>
    <w:rsid w:val="00660E46"/>
    <w:rsid w:val="00662866"/>
    <w:rsid w:val="0066556C"/>
    <w:rsid w:val="006755FD"/>
    <w:rsid w:val="006916AD"/>
    <w:rsid w:val="00691B76"/>
    <w:rsid w:val="006A3186"/>
    <w:rsid w:val="006C5917"/>
    <w:rsid w:val="006E3F7D"/>
    <w:rsid w:val="006F1641"/>
    <w:rsid w:val="00721276"/>
    <w:rsid w:val="00750C74"/>
    <w:rsid w:val="007C2352"/>
    <w:rsid w:val="007C2D7C"/>
    <w:rsid w:val="007C43F0"/>
    <w:rsid w:val="007C4910"/>
    <w:rsid w:val="007E1E2E"/>
    <w:rsid w:val="00802004"/>
    <w:rsid w:val="00804100"/>
    <w:rsid w:val="00826C26"/>
    <w:rsid w:val="00843478"/>
    <w:rsid w:val="008436D4"/>
    <w:rsid w:val="00852696"/>
    <w:rsid w:val="00852E43"/>
    <w:rsid w:val="0085483E"/>
    <w:rsid w:val="00860335"/>
    <w:rsid w:val="00860E0B"/>
    <w:rsid w:val="00873955"/>
    <w:rsid w:val="00882D16"/>
    <w:rsid w:val="00887BF2"/>
    <w:rsid w:val="00887CD6"/>
    <w:rsid w:val="00893B12"/>
    <w:rsid w:val="00895346"/>
    <w:rsid w:val="008A0540"/>
    <w:rsid w:val="008B07A7"/>
    <w:rsid w:val="008D3012"/>
    <w:rsid w:val="008E013D"/>
    <w:rsid w:val="008F00AE"/>
    <w:rsid w:val="00911B87"/>
    <w:rsid w:val="00912F83"/>
    <w:rsid w:val="00913CF4"/>
    <w:rsid w:val="00914F12"/>
    <w:rsid w:val="009263E5"/>
    <w:rsid w:val="009303D7"/>
    <w:rsid w:val="0093696A"/>
    <w:rsid w:val="0094457D"/>
    <w:rsid w:val="00962BCC"/>
    <w:rsid w:val="00994F7F"/>
    <w:rsid w:val="00995597"/>
    <w:rsid w:val="009B4CAB"/>
    <w:rsid w:val="009B6972"/>
    <w:rsid w:val="009D12B1"/>
    <w:rsid w:val="009D6A0E"/>
    <w:rsid w:val="009E5162"/>
    <w:rsid w:val="009F43E4"/>
    <w:rsid w:val="00A4467B"/>
    <w:rsid w:val="00A55E9E"/>
    <w:rsid w:val="00A75585"/>
    <w:rsid w:val="00A765B6"/>
    <w:rsid w:val="00AA699A"/>
    <w:rsid w:val="00AB6E64"/>
    <w:rsid w:val="00AC42DB"/>
    <w:rsid w:val="00AC5DF0"/>
    <w:rsid w:val="00AD21D0"/>
    <w:rsid w:val="00AD7534"/>
    <w:rsid w:val="00AF19C6"/>
    <w:rsid w:val="00B137D9"/>
    <w:rsid w:val="00B17F78"/>
    <w:rsid w:val="00B34823"/>
    <w:rsid w:val="00B367D7"/>
    <w:rsid w:val="00B46845"/>
    <w:rsid w:val="00B526EB"/>
    <w:rsid w:val="00B558A9"/>
    <w:rsid w:val="00B56527"/>
    <w:rsid w:val="00B721DD"/>
    <w:rsid w:val="00BA1ACB"/>
    <w:rsid w:val="00BB2CA3"/>
    <w:rsid w:val="00BD0FC8"/>
    <w:rsid w:val="00C021AE"/>
    <w:rsid w:val="00C033CC"/>
    <w:rsid w:val="00C21B07"/>
    <w:rsid w:val="00C24363"/>
    <w:rsid w:val="00C322F0"/>
    <w:rsid w:val="00C4292D"/>
    <w:rsid w:val="00C43FA9"/>
    <w:rsid w:val="00C63339"/>
    <w:rsid w:val="00C97014"/>
    <w:rsid w:val="00CA3BB8"/>
    <w:rsid w:val="00CC0968"/>
    <w:rsid w:val="00CF5FB5"/>
    <w:rsid w:val="00CF6736"/>
    <w:rsid w:val="00D113DF"/>
    <w:rsid w:val="00D37B13"/>
    <w:rsid w:val="00D428D9"/>
    <w:rsid w:val="00D63F81"/>
    <w:rsid w:val="00D8699D"/>
    <w:rsid w:val="00D86D71"/>
    <w:rsid w:val="00D950F6"/>
    <w:rsid w:val="00DB55D0"/>
    <w:rsid w:val="00DC1D46"/>
    <w:rsid w:val="00DC388D"/>
    <w:rsid w:val="00DE6944"/>
    <w:rsid w:val="00E03908"/>
    <w:rsid w:val="00E06885"/>
    <w:rsid w:val="00E108EF"/>
    <w:rsid w:val="00E277DE"/>
    <w:rsid w:val="00E50692"/>
    <w:rsid w:val="00E713EF"/>
    <w:rsid w:val="00E81B22"/>
    <w:rsid w:val="00E86E5B"/>
    <w:rsid w:val="00E9029D"/>
    <w:rsid w:val="00EB4D9B"/>
    <w:rsid w:val="00EC4915"/>
    <w:rsid w:val="00EF0717"/>
    <w:rsid w:val="00F55ECD"/>
    <w:rsid w:val="00F57D1E"/>
    <w:rsid w:val="00F70D24"/>
    <w:rsid w:val="00F808CA"/>
    <w:rsid w:val="00F874FD"/>
    <w:rsid w:val="00FA2870"/>
    <w:rsid w:val="00FB35EE"/>
    <w:rsid w:val="00FB6BBF"/>
    <w:rsid w:val="00FD63BA"/>
    <w:rsid w:val="00FF412C"/>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1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DCD"/>
  </w:style>
  <w:style w:type="paragraph" w:styleId="Heading3">
    <w:name w:val="heading 3"/>
    <w:basedOn w:val="Normal"/>
    <w:link w:val="Heading3Char"/>
    <w:uiPriority w:val="9"/>
    <w:qFormat/>
    <w:rsid w:val="00322D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DCD"/>
    <w:rPr>
      <w:rFonts w:ascii="Times New Roman" w:eastAsia="Times New Roman" w:hAnsi="Times New Roman" w:cs="Times New Roman"/>
      <w:b/>
      <w:bCs/>
      <w:sz w:val="27"/>
      <w:szCs w:val="27"/>
    </w:rPr>
  </w:style>
  <w:style w:type="paragraph" w:styleId="ListParagraph">
    <w:name w:val="List Paragraph"/>
    <w:basedOn w:val="Normal"/>
    <w:uiPriority w:val="34"/>
    <w:qFormat/>
    <w:rsid w:val="00322DCD"/>
    <w:pPr>
      <w:ind w:left="720"/>
      <w:contextualSpacing/>
    </w:pPr>
  </w:style>
  <w:style w:type="paragraph" w:styleId="Header">
    <w:name w:val="header"/>
    <w:basedOn w:val="Normal"/>
    <w:link w:val="HeaderChar"/>
    <w:uiPriority w:val="99"/>
    <w:unhideWhenUsed/>
    <w:rsid w:val="00322DCD"/>
    <w:pPr>
      <w:tabs>
        <w:tab w:val="center" w:pos="4680"/>
        <w:tab w:val="right" w:pos="9360"/>
      </w:tabs>
    </w:pPr>
  </w:style>
  <w:style w:type="character" w:customStyle="1" w:styleId="HeaderChar">
    <w:name w:val="Header Char"/>
    <w:basedOn w:val="DefaultParagraphFont"/>
    <w:link w:val="Header"/>
    <w:uiPriority w:val="99"/>
    <w:rsid w:val="00322DCD"/>
  </w:style>
  <w:style w:type="character" w:styleId="PageNumber">
    <w:name w:val="page number"/>
    <w:basedOn w:val="DefaultParagraphFont"/>
    <w:uiPriority w:val="99"/>
    <w:semiHidden/>
    <w:unhideWhenUsed/>
    <w:rsid w:val="00322DCD"/>
  </w:style>
  <w:style w:type="paragraph" w:styleId="Footer">
    <w:name w:val="footer"/>
    <w:basedOn w:val="Normal"/>
    <w:link w:val="FooterChar"/>
    <w:uiPriority w:val="99"/>
    <w:unhideWhenUsed/>
    <w:rsid w:val="00322DCD"/>
    <w:pPr>
      <w:tabs>
        <w:tab w:val="center" w:pos="4680"/>
        <w:tab w:val="right" w:pos="9360"/>
      </w:tabs>
    </w:pPr>
  </w:style>
  <w:style w:type="character" w:customStyle="1" w:styleId="FooterChar">
    <w:name w:val="Footer Char"/>
    <w:basedOn w:val="DefaultParagraphFont"/>
    <w:link w:val="Footer"/>
    <w:uiPriority w:val="99"/>
    <w:rsid w:val="00322DCD"/>
  </w:style>
  <w:style w:type="paragraph" w:styleId="NormalWeb">
    <w:name w:val="Normal (Web)"/>
    <w:basedOn w:val="Normal"/>
    <w:uiPriority w:val="99"/>
    <w:unhideWhenUsed/>
    <w:rsid w:val="00322DC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22DCD"/>
    <w:rPr>
      <w:sz w:val="18"/>
      <w:szCs w:val="18"/>
    </w:rPr>
  </w:style>
  <w:style w:type="paragraph" w:styleId="CommentText">
    <w:name w:val="annotation text"/>
    <w:basedOn w:val="Normal"/>
    <w:link w:val="CommentTextChar"/>
    <w:uiPriority w:val="99"/>
    <w:semiHidden/>
    <w:unhideWhenUsed/>
    <w:rsid w:val="00322DCD"/>
    <w:pPr>
      <w:spacing w:after="160"/>
    </w:pPr>
  </w:style>
  <w:style w:type="character" w:customStyle="1" w:styleId="CommentTextChar">
    <w:name w:val="Comment Text Char"/>
    <w:basedOn w:val="DefaultParagraphFont"/>
    <w:link w:val="CommentText"/>
    <w:uiPriority w:val="99"/>
    <w:semiHidden/>
    <w:rsid w:val="00322DCD"/>
  </w:style>
  <w:style w:type="paragraph" w:styleId="BalloonText">
    <w:name w:val="Balloon Text"/>
    <w:basedOn w:val="Normal"/>
    <w:link w:val="BalloonTextChar"/>
    <w:uiPriority w:val="99"/>
    <w:semiHidden/>
    <w:unhideWhenUsed/>
    <w:rsid w:val="00322D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DCD"/>
    <w:rPr>
      <w:rFonts w:ascii="Times New Roman" w:hAnsi="Times New Roman" w:cs="Times New Roman"/>
      <w:sz w:val="18"/>
      <w:szCs w:val="18"/>
    </w:rPr>
  </w:style>
  <w:style w:type="character" w:customStyle="1" w:styleId="apple-converted-space">
    <w:name w:val="apple-converted-space"/>
    <w:basedOn w:val="DefaultParagraphFont"/>
    <w:rsid w:val="00322DCD"/>
  </w:style>
  <w:style w:type="paragraph" w:styleId="CommentSubject">
    <w:name w:val="annotation subject"/>
    <w:basedOn w:val="CommentText"/>
    <w:next w:val="CommentText"/>
    <w:link w:val="CommentSubjectChar"/>
    <w:uiPriority w:val="99"/>
    <w:semiHidden/>
    <w:unhideWhenUsed/>
    <w:rsid w:val="00322DCD"/>
    <w:pPr>
      <w:spacing w:after="0"/>
    </w:pPr>
    <w:rPr>
      <w:b/>
      <w:bCs/>
      <w:sz w:val="20"/>
      <w:szCs w:val="20"/>
    </w:rPr>
  </w:style>
  <w:style w:type="character" w:customStyle="1" w:styleId="CommentSubjectChar">
    <w:name w:val="Comment Subject Char"/>
    <w:basedOn w:val="CommentTextChar"/>
    <w:link w:val="CommentSubject"/>
    <w:uiPriority w:val="99"/>
    <w:semiHidden/>
    <w:rsid w:val="00322DCD"/>
    <w:rPr>
      <w:b/>
      <w:bCs/>
      <w:sz w:val="20"/>
      <w:szCs w:val="20"/>
    </w:rPr>
  </w:style>
  <w:style w:type="paragraph" w:styleId="Revision">
    <w:name w:val="Revision"/>
    <w:hidden/>
    <w:uiPriority w:val="99"/>
    <w:semiHidden/>
    <w:rsid w:val="00322DCD"/>
  </w:style>
  <w:style w:type="character" w:styleId="Hyperlink">
    <w:name w:val="Hyperlink"/>
    <w:basedOn w:val="DefaultParagraphFont"/>
    <w:uiPriority w:val="99"/>
    <w:unhideWhenUsed/>
    <w:rsid w:val="00322DCD"/>
    <w:rPr>
      <w:color w:val="0563C1" w:themeColor="hyperlink"/>
      <w:u w:val="single"/>
    </w:rPr>
  </w:style>
  <w:style w:type="paragraph" w:styleId="FootnoteText">
    <w:name w:val="footnote text"/>
    <w:basedOn w:val="Normal"/>
    <w:link w:val="FootnoteTextChar"/>
    <w:uiPriority w:val="99"/>
    <w:unhideWhenUsed/>
    <w:rsid w:val="00322DCD"/>
  </w:style>
  <w:style w:type="character" w:customStyle="1" w:styleId="FootnoteTextChar">
    <w:name w:val="Footnote Text Char"/>
    <w:basedOn w:val="DefaultParagraphFont"/>
    <w:link w:val="FootnoteText"/>
    <w:uiPriority w:val="99"/>
    <w:rsid w:val="00322DCD"/>
  </w:style>
  <w:style w:type="character" w:styleId="FootnoteReference">
    <w:name w:val="footnote reference"/>
    <w:basedOn w:val="DefaultParagraphFont"/>
    <w:uiPriority w:val="99"/>
    <w:unhideWhenUsed/>
    <w:rsid w:val="00322DCD"/>
    <w:rPr>
      <w:vertAlign w:val="superscript"/>
    </w:rPr>
  </w:style>
  <w:style w:type="paragraph" w:styleId="DocumentMap">
    <w:name w:val="Document Map"/>
    <w:basedOn w:val="Normal"/>
    <w:link w:val="DocumentMapChar"/>
    <w:uiPriority w:val="99"/>
    <w:semiHidden/>
    <w:unhideWhenUsed/>
    <w:rsid w:val="00592F46"/>
    <w:rPr>
      <w:rFonts w:ascii="Times New Roman" w:hAnsi="Times New Roman" w:cs="Times New Roman"/>
    </w:rPr>
  </w:style>
  <w:style w:type="character" w:customStyle="1" w:styleId="DocumentMapChar">
    <w:name w:val="Document Map Char"/>
    <w:basedOn w:val="DefaultParagraphFont"/>
    <w:link w:val="DocumentMap"/>
    <w:uiPriority w:val="99"/>
    <w:semiHidden/>
    <w:rsid w:val="00592F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94884">
      <w:bodyDiv w:val="1"/>
      <w:marLeft w:val="0"/>
      <w:marRight w:val="0"/>
      <w:marTop w:val="0"/>
      <w:marBottom w:val="0"/>
      <w:divBdr>
        <w:top w:val="none" w:sz="0" w:space="0" w:color="auto"/>
        <w:left w:val="none" w:sz="0" w:space="0" w:color="auto"/>
        <w:bottom w:val="none" w:sz="0" w:space="0" w:color="auto"/>
        <w:right w:val="none" w:sz="0" w:space="0" w:color="auto"/>
      </w:divBdr>
      <w:divsChild>
        <w:div w:id="235210905">
          <w:marLeft w:val="0"/>
          <w:marRight w:val="0"/>
          <w:marTop w:val="0"/>
          <w:marBottom w:val="0"/>
          <w:divBdr>
            <w:top w:val="none" w:sz="0" w:space="0" w:color="auto"/>
            <w:left w:val="none" w:sz="0" w:space="0" w:color="auto"/>
            <w:bottom w:val="none" w:sz="0" w:space="0" w:color="auto"/>
            <w:right w:val="none" w:sz="0" w:space="0" w:color="auto"/>
          </w:divBdr>
          <w:divsChild>
            <w:div w:id="2068530818">
              <w:marLeft w:val="0"/>
              <w:marRight w:val="0"/>
              <w:marTop w:val="0"/>
              <w:marBottom w:val="0"/>
              <w:divBdr>
                <w:top w:val="none" w:sz="0" w:space="0" w:color="auto"/>
                <w:left w:val="none" w:sz="0" w:space="0" w:color="auto"/>
                <w:bottom w:val="none" w:sz="0" w:space="0" w:color="auto"/>
                <w:right w:val="none" w:sz="0" w:space="0" w:color="auto"/>
              </w:divBdr>
              <w:divsChild>
                <w:div w:id="7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arkrelationshiplab.yale.edu/sites/default/files/files/BeckClarkOlsen.pdf" TargetMode="External"/><Relationship Id="rId8" Type="http://schemas.openxmlformats.org/officeDocument/2006/relationships/hyperlink" Target="http://dx.doi.org/10.1037/pspi000005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17558</Words>
  <Characters>100082</Characters>
  <Application>Microsoft Macintosh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Margaret</dc:creator>
  <cp:lastModifiedBy>Clark, Margaret</cp:lastModifiedBy>
  <cp:revision>2</cp:revision>
  <dcterms:created xsi:type="dcterms:W3CDTF">2017-09-04T08:30:00Z</dcterms:created>
  <dcterms:modified xsi:type="dcterms:W3CDTF">2017-09-04T08:30:00Z</dcterms:modified>
</cp:coreProperties>
</file>